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810"/>
        <w:gridCol w:w="4810"/>
      </w:tblGrid>
      <w:tr w:rsidR="00FC13B5" w:rsidRPr="002772DB" w:rsidTr="00E827EA">
        <w:tc>
          <w:tcPr>
            <w:tcW w:w="4810" w:type="dxa"/>
            <w:tcBorders>
              <w:top w:val="single" w:sz="4" w:space="0" w:color="FFFFFF"/>
              <w:left w:val="single" w:sz="4" w:space="0" w:color="FFFFFF"/>
              <w:bottom w:val="single" w:sz="4" w:space="0" w:color="FFFFFF"/>
              <w:right w:val="single" w:sz="4" w:space="0" w:color="FFFFFF"/>
            </w:tcBorders>
            <w:shd w:val="clear" w:color="auto" w:fill="auto"/>
          </w:tcPr>
          <w:p w:rsidR="00FC13B5" w:rsidRPr="002772DB" w:rsidRDefault="00F74256" w:rsidP="00DA5CF1">
            <w:pPr>
              <w:jc w:val="both"/>
              <w:rPr>
                <w:rFonts w:ascii="Arial" w:hAnsi="Arial" w:cs="Arial"/>
                <w:b/>
              </w:rPr>
            </w:pPr>
            <w:r w:rsidRPr="002772DB">
              <w:rPr>
                <w:rFonts w:ascii="Arial" w:hAnsi="Arial" w:cs="Arial"/>
                <w:noProof/>
              </w:rPr>
              <w:drawing>
                <wp:anchor distT="0" distB="0" distL="114300" distR="114300" simplePos="0" relativeHeight="251657728" behindDoc="0" locked="0" layoutInCell="1" allowOverlap="1" wp14:anchorId="77E8066D" wp14:editId="1B4B841A">
                  <wp:simplePos x="0" y="0"/>
                  <wp:positionH relativeFrom="column">
                    <wp:posOffset>-95885</wp:posOffset>
                  </wp:positionH>
                  <wp:positionV relativeFrom="paragraph">
                    <wp:posOffset>-51435</wp:posOffset>
                  </wp:positionV>
                  <wp:extent cx="2514600" cy="779145"/>
                  <wp:effectExtent l="0" t="0" r="0" b="1905"/>
                  <wp:wrapSquare wrapText="bothSides"/>
                  <wp:docPr id="2" name="Picture 2" descr="ESSP new withou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P new without graphic"/>
                          <pic:cNvPicPr>
                            <a:picLocks noChangeAspect="1" noChangeArrowheads="1"/>
                          </pic:cNvPicPr>
                        </pic:nvPicPr>
                        <pic:blipFill>
                          <a:blip r:embed="rId9" cstate="print"/>
                          <a:srcRect/>
                          <a:stretch>
                            <a:fillRect/>
                          </a:stretch>
                        </pic:blipFill>
                        <pic:spPr bwMode="auto">
                          <a:xfrm>
                            <a:off x="0" y="0"/>
                            <a:ext cx="2514600" cy="779145"/>
                          </a:xfrm>
                          <a:prstGeom prst="rect">
                            <a:avLst/>
                          </a:prstGeom>
                          <a:noFill/>
                          <a:ln w="9525">
                            <a:noFill/>
                            <a:miter lim="800000"/>
                            <a:headEnd/>
                            <a:tailEnd/>
                          </a:ln>
                        </pic:spPr>
                      </pic:pic>
                    </a:graphicData>
                  </a:graphic>
                </wp:anchor>
              </w:drawing>
            </w:r>
          </w:p>
        </w:tc>
        <w:tc>
          <w:tcPr>
            <w:tcW w:w="4810" w:type="dxa"/>
            <w:tcBorders>
              <w:top w:val="single" w:sz="4" w:space="0" w:color="FFFFFF"/>
              <w:left w:val="single" w:sz="4" w:space="0" w:color="FFFFFF"/>
              <w:bottom w:val="single" w:sz="4" w:space="0" w:color="FFFFFF"/>
              <w:right w:val="single" w:sz="4" w:space="0" w:color="FFFFFF"/>
            </w:tcBorders>
            <w:shd w:val="clear" w:color="auto" w:fill="auto"/>
          </w:tcPr>
          <w:p w:rsidR="00FC13B5" w:rsidRPr="002772DB" w:rsidRDefault="00FC13B5" w:rsidP="00DA5CF1">
            <w:pPr>
              <w:spacing w:after="60"/>
              <w:jc w:val="both"/>
              <w:rPr>
                <w:rFonts w:ascii="Arial" w:hAnsi="Arial" w:cs="Arial"/>
                <w:b/>
                <w:sz w:val="48"/>
                <w:szCs w:val="48"/>
              </w:rPr>
            </w:pPr>
            <w:r w:rsidRPr="002772DB">
              <w:rPr>
                <w:rFonts w:ascii="Arial" w:hAnsi="Arial" w:cs="Arial"/>
                <w:b/>
                <w:sz w:val="48"/>
                <w:szCs w:val="48"/>
              </w:rPr>
              <w:t>Meeting Notes</w:t>
            </w:r>
          </w:p>
          <w:p w:rsidR="00140046" w:rsidRDefault="00293E15" w:rsidP="00140046">
            <w:pPr>
              <w:jc w:val="both"/>
              <w:rPr>
                <w:rFonts w:ascii="Arial" w:hAnsi="Arial" w:cs="Arial"/>
                <w:b/>
                <w:sz w:val="26"/>
                <w:szCs w:val="26"/>
              </w:rPr>
            </w:pPr>
            <w:r>
              <w:rPr>
                <w:rFonts w:ascii="Arial" w:hAnsi="Arial" w:cs="Arial"/>
                <w:b/>
                <w:sz w:val="26"/>
                <w:szCs w:val="26"/>
              </w:rPr>
              <w:t>Monday 5 December</w:t>
            </w:r>
            <w:r w:rsidR="00374BCA">
              <w:rPr>
                <w:rFonts w:ascii="Arial" w:hAnsi="Arial" w:cs="Arial"/>
                <w:b/>
                <w:sz w:val="26"/>
                <w:szCs w:val="26"/>
              </w:rPr>
              <w:t xml:space="preserve"> 2016 </w:t>
            </w:r>
          </w:p>
          <w:p w:rsidR="00AC6D2E" w:rsidRDefault="00293E15" w:rsidP="00140046">
            <w:pPr>
              <w:jc w:val="both"/>
              <w:rPr>
                <w:rFonts w:ascii="Arial" w:hAnsi="Arial" w:cs="Arial"/>
                <w:b/>
                <w:sz w:val="26"/>
                <w:szCs w:val="26"/>
              </w:rPr>
            </w:pPr>
            <w:r>
              <w:rPr>
                <w:rFonts w:ascii="Arial" w:hAnsi="Arial" w:cs="Arial"/>
                <w:b/>
                <w:sz w:val="26"/>
                <w:szCs w:val="26"/>
              </w:rPr>
              <w:t xml:space="preserve">Sackville House, Lewes </w:t>
            </w:r>
          </w:p>
          <w:p w:rsidR="005E4352" w:rsidRPr="002772DB" w:rsidRDefault="005E4352" w:rsidP="00140046">
            <w:pPr>
              <w:rPr>
                <w:rFonts w:ascii="Arial" w:hAnsi="Arial" w:cs="Arial"/>
                <w:b/>
              </w:rPr>
            </w:pPr>
          </w:p>
        </w:tc>
      </w:tr>
    </w:tbl>
    <w:p w:rsidR="00E827EA" w:rsidRPr="002772DB" w:rsidRDefault="00E827EA" w:rsidP="00DA5CF1">
      <w:pPr>
        <w:jc w:val="both"/>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2"/>
      </w:tblGrid>
      <w:tr w:rsidR="00FC13B5" w:rsidRPr="002772DB" w:rsidTr="00C46B9B">
        <w:trPr>
          <w:trHeight w:val="410"/>
        </w:trPr>
        <w:tc>
          <w:tcPr>
            <w:tcW w:w="5000" w:type="pct"/>
            <w:shd w:val="clear" w:color="auto" w:fill="D9D9D9"/>
            <w:vAlign w:val="center"/>
          </w:tcPr>
          <w:p w:rsidR="00FC13B5" w:rsidRPr="002772DB" w:rsidRDefault="00FC13B5" w:rsidP="00DA5CF1">
            <w:pPr>
              <w:spacing w:after="60"/>
              <w:jc w:val="both"/>
              <w:rPr>
                <w:rFonts w:ascii="Arial" w:eastAsia="SimSun" w:hAnsi="Arial" w:cs="Arial"/>
                <w:b/>
              </w:rPr>
            </w:pPr>
            <w:r w:rsidRPr="002772DB">
              <w:rPr>
                <w:rFonts w:ascii="Arial" w:eastAsia="SimSun" w:hAnsi="Arial" w:cs="Arial"/>
                <w:b/>
              </w:rPr>
              <w:t>IN ATTENDANCE</w:t>
            </w:r>
          </w:p>
        </w:tc>
      </w:tr>
    </w:tbl>
    <w:p w:rsidR="00563D72" w:rsidRPr="00080206" w:rsidRDefault="00563D72" w:rsidP="00DA5CF1">
      <w:pPr>
        <w:jc w:val="both"/>
        <w:rPr>
          <w:rFonts w:ascii="Arial" w:hAnsi="Arial" w:cs="Arial"/>
          <w:b/>
          <w:sz w:val="16"/>
          <w:szCs w:val="16"/>
        </w:rPr>
      </w:pPr>
    </w:p>
    <w:p w:rsidR="00F14FD4" w:rsidRPr="00F14FD4" w:rsidRDefault="00071395" w:rsidP="00F14FD4">
      <w:pPr>
        <w:jc w:val="both"/>
        <w:rPr>
          <w:rFonts w:ascii="Arial" w:hAnsi="Arial" w:cs="Arial"/>
          <w:b/>
        </w:rPr>
      </w:pPr>
      <w:r w:rsidRPr="002772DB">
        <w:rPr>
          <w:rFonts w:ascii="Arial" w:hAnsi="Arial" w:cs="Arial"/>
          <w:b/>
        </w:rPr>
        <w:t>ESSP Members present:</w:t>
      </w:r>
    </w:p>
    <w:p w:rsidR="00093CC5" w:rsidRDefault="00093CC5" w:rsidP="00C354FD">
      <w:pPr>
        <w:tabs>
          <w:tab w:val="left" w:pos="4320"/>
          <w:tab w:val="left" w:pos="4500"/>
        </w:tabs>
        <w:ind w:left="5760" w:hanging="5760"/>
        <w:rPr>
          <w:rFonts w:ascii="Arial" w:hAnsi="Arial" w:cs="Arial"/>
          <w:color w:val="000000" w:themeColor="text1"/>
        </w:rPr>
      </w:pPr>
      <w:r>
        <w:rPr>
          <w:rFonts w:ascii="Arial" w:hAnsi="Arial" w:cs="Arial"/>
          <w:color w:val="000000" w:themeColor="text1"/>
        </w:rPr>
        <w:t xml:space="preserve">Katy Bourne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Sussex Police &amp; Crime Commissioner</w:t>
      </w:r>
    </w:p>
    <w:p w:rsidR="00093CC5" w:rsidRPr="00093CC5" w:rsidRDefault="00093CC5" w:rsidP="00C354FD">
      <w:pPr>
        <w:tabs>
          <w:tab w:val="left" w:pos="4320"/>
          <w:tab w:val="left" w:pos="4500"/>
        </w:tabs>
        <w:ind w:left="5760" w:hanging="5760"/>
        <w:rPr>
          <w:rFonts w:ascii="Arial" w:hAnsi="Arial" w:cs="Arial"/>
          <w:color w:val="000000" w:themeColor="text1"/>
        </w:rPr>
      </w:pPr>
      <w:r w:rsidRPr="00093CC5">
        <w:rPr>
          <w:rFonts w:ascii="Arial" w:hAnsi="Arial" w:cs="Arial"/>
          <w:color w:val="000000" w:themeColor="text1"/>
        </w:rPr>
        <w:t xml:space="preserve">Wayne Edmunds </w:t>
      </w:r>
      <w:r w:rsidRPr="00093CC5">
        <w:rPr>
          <w:rFonts w:ascii="Arial" w:hAnsi="Arial" w:cs="Arial"/>
          <w:color w:val="000000" w:themeColor="text1"/>
        </w:rPr>
        <w:tab/>
      </w:r>
      <w:r w:rsidRPr="00093CC5">
        <w:rPr>
          <w:rFonts w:ascii="Arial" w:hAnsi="Arial" w:cs="Arial"/>
          <w:color w:val="000000" w:themeColor="text1"/>
        </w:rPr>
        <w:tab/>
      </w:r>
      <w:r w:rsidRPr="00093CC5">
        <w:rPr>
          <w:rFonts w:ascii="Arial" w:hAnsi="Arial" w:cs="Arial"/>
          <w:color w:val="000000" w:themeColor="text1"/>
        </w:rPr>
        <w:tab/>
        <w:t xml:space="preserve">Job Centre Plus </w:t>
      </w:r>
    </w:p>
    <w:p w:rsidR="00C354FD" w:rsidRPr="00093CC5" w:rsidRDefault="00C354FD" w:rsidP="00DF3F7B">
      <w:pPr>
        <w:tabs>
          <w:tab w:val="left" w:pos="4320"/>
          <w:tab w:val="left" w:pos="4500"/>
        </w:tabs>
        <w:ind w:left="5760" w:hanging="5760"/>
        <w:rPr>
          <w:rFonts w:ascii="Arial" w:hAnsi="Arial" w:cs="Arial"/>
          <w:color w:val="000000" w:themeColor="text1"/>
        </w:rPr>
      </w:pPr>
      <w:r w:rsidRPr="00093CC5">
        <w:rPr>
          <w:rFonts w:ascii="Arial" w:hAnsi="Arial" w:cs="Arial"/>
          <w:color w:val="000000" w:themeColor="text1"/>
        </w:rPr>
        <w:t xml:space="preserve">Warren Franklin </w:t>
      </w:r>
      <w:r w:rsidRPr="00093CC5">
        <w:rPr>
          <w:rFonts w:ascii="Arial" w:hAnsi="Arial" w:cs="Arial"/>
          <w:color w:val="000000" w:themeColor="text1"/>
        </w:rPr>
        <w:tab/>
      </w:r>
      <w:r w:rsidRPr="00093CC5">
        <w:rPr>
          <w:rFonts w:ascii="Arial" w:hAnsi="Arial" w:cs="Arial"/>
          <w:color w:val="000000" w:themeColor="text1"/>
        </w:rPr>
        <w:tab/>
      </w:r>
      <w:r w:rsidRPr="00093CC5">
        <w:rPr>
          <w:rFonts w:ascii="Arial" w:hAnsi="Arial" w:cs="Arial"/>
          <w:color w:val="000000" w:themeColor="text1"/>
        </w:rPr>
        <w:tab/>
        <w:t xml:space="preserve">Sussex Police </w:t>
      </w:r>
    </w:p>
    <w:p w:rsidR="00093CC5" w:rsidRPr="00093CC5" w:rsidRDefault="00093CC5" w:rsidP="00093CC5">
      <w:pPr>
        <w:tabs>
          <w:tab w:val="left" w:pos="4320"/>
          <w:tab w:val="left" w:pos="4500"/>
        </w:tabs>
        <w:ind w:left="5760" w:hanging="5760"/>
        <w:rPr>
          <w:rFonts w:ascii="Arial" w:hAnsi="Arial" w:cs="Arial"/>
          <w:color w:val="000000" w:themeColor="text1"/>
        </w:rPr>
      </w:pPr>
      <w:r w:rsidRPr="00093CC5">
        <w:rPr>
          <w:rFonts w:ascii="Arial" w:hAnsi="Arial" w:cs="Arial"/>
          <w:color w:val="000000" w:themeColor="text1"/>
        </w:rPr>
        <w:t xml:space="preserve">Cllr. Kim Forward </w:t>
      </w:r>
      <w:r w:rsidRPr="00093CC5">
        <w:rPr>
          <w:rFonts w:ascii="Arial" w:hAnsi="Arial" w:cs="Arial"/>
          <w:color w:val="000000" w:themeColor="text1"/>
        </w:rPr>
        <w:tab/>
      </w:r>
      <w:r w:rsidRPr="00093CC5">
        <w:rPr>
          <w:rFonts w:ascii="Arial" w:hAnsi="Arial" w:cs="Arial"/>
          <w:color w:val="000000" w:themeColor="text1"/>
        </w:rPr>
        <w:tab/>
      </w:r>
      <w:r w:rsidRPr="00093CC5">
        <w:rPr>
          <w:rFonts w:ascii="Arial" w:hAnsi="Arial" w:cs="Arial"/>
          <w:color w:val="000000" w:themeColor="text1"/>
        </w:rPr>
        <w:tab/>
        <w:t xml:space="preserve">Hastings Borough Council </w:t>
      </w:r>
    </w:p>
    <w:p w:rsidR="00C354FD" w:rsidRPr="00093CC5" w:rsidRDefault="00C354FD" w:rsidP="00DF3F7B">
      <w:pPr>
        <w:tabs>
          <w:tab w:val="left" w:pos="4320"/>
          <w:tab w:val="left" w:pos="4500"/>
        </w:tabs>
        <w:ind w:left="5760" w:hanging="5760"/>
        <w:rPr>
          <w:rFonts w:ascii="Arial" w:hAnsi="Arial" w:cs="Arial"/>
          <w:color w:val="000000" w:themeColor="text1"/>
        </w:rPr>
      </w:pPr>
      <w:r w:rsidRPr="00093CC5">
        <w:rPr>
          <w:rFonts w:ascii="Arial" w:hAnsi="Arial" w:cs="Arial"/>
          <w:color w:val="000000" w:themeColor="text1"/>
        </w:rPr>
        <w:t xml:space="preserve">Cllr. Keith Glazier </w:t>
      </w:r>
      <w:r w:rsidR="00AC79FA" w:rsidRPr="00093CC5">
        <w:rPr>
          <w:rFonts w:ascii="Arial" w:hAnsi="Arial" w:cs="Arial"/>
          <w:color w:val="000000" w:themeColor="text1"/>
        </w:rPr>
        <w:t>(Vice-Chair)</w:t>
      </w:r>
      <w:r w:rsidRPr="00093CC5">
        <w:rPr>
          <w:rFonts w:ascii="Arial" w:hAnsi="Arial" w:cs="Arial"/>
          <w:color w:val="000000" w:themeColor="text1"/>
        </w:rPr>
        <w:tab/>
      </w:r>
      <w:r w:rsidRPr="00093CC5">
        <w:rPr>
          <w:rFonts w:ascii="Arial" w:hAnsi="Arial" w:cs="Arial"/>
          <w:color w:val="000000" w:themeColor="text1"/>
        </w:rPr>
        <w:tab/>
      </w:r>
      <w:r w:rsidRPr="00093CC5">
        <w:rPr>
          <w:rFonts w:ascii="Arial" w:hAnsi="Arial" w:cs="Arial"/>
          <w:color w:val="000000" w:themeColor="text1"/>
        </w:rPr>
        <w:tab/>
        <w:t xml:space="preserve">East Sussex County Council </w:t>
      </w:r>
    </w:p>
    <w:p w:rsidR="00093CC5" w:rsidRPr="00093CC5" w:rsidRDefault="00093CC5" w:rsidP="00DF3F7B">
      <w:pPr>
        <w:tabs>
          <w:tab w:val="left" w:pos="4320"/>
          <w:tab w:val="left" w:pos="4500"/>
        </w:tabs>
        <w:ind w:left="5760" w:hanging="5760"/>
        <w:rPr>
          <w:rFonts w:ascii="Arial" w:hAnsi="Arial" w:cs="Arial"/>
          <w:color w:val="000000" w:themeColor="text1"/>
        </w:rPr>
      </w:pPr>
      <w:r w:rsidRPr="00093CC5">
        <w:rPr>
          <w:rFonts w:ascii="Arial" w:hAnsi="Arial" w:cs="Arial"/>
          <w:color w:val="000000" w:themeColor="text1"/>
        </w:rPr>
        <w:t xml:space="preserve">Jeremy Leggett </w:t>
      </w:r>
      <w:r w:rsidRPr="00093CC5">
        <w:rPr>
          <w:rFonts w:ascii="Arial" w:hAnsi="Arial" w:cs="Arial"/>
          <w:color w:val="000000" w:themeColor="text1"/>
        </w:rPr>
        <w:tab/>
      </w:r>
      <w:r w:rsidRPr="00093CC5">
        <w:rPr>
          <w:rFonts w:ascii="Arial" w:hAnsi="Arial" w:cs="Arial"/>
          <w:color w:val="000000" w:themeColor="text1"/>
        </w:rPr>
        <w:tab/>
      </w:r>
      <w:r w:rsidRPr="00093CC5">
        <w:rPr>
          <w:rFonts w:ascii="Arial" w:hAnsi="Arial" w:cs="Arial"/>
          <w:color w:val="000000" w:themeColor="text1"/>
        </w:rPr>
        <w:tab/>
        <w:t>Action in Rural Sussex</w:t>
      </w:r>
    </w:p>
    <w:p w:rsidR="00AC79FA" w:rsidRPr="00093CC5" w:rsidRDefault="00AC79FA" w:rsidP="00DF3F7B">
      <w:pPr>
        <w:tabs>
          <w:tab w:val="left" w:pos="4320"/>
          <w:tab w:val="left" w:pos="4500"/>
        </w:tabs>
        <w:ind w:left="5760" w:hanging="5760"/>
        <w:rPr>
          <w:rFonts w:ascii="Arial" w:hAnsi="Arial" w:cs="Arial"/>
          <w:color w:val="000000" w:themeColor="text1"/>
        </w:rPr>
      </w:pPr>
      <w:r w:rsidRPr="00093CC5">
        <w:rPr>
          <w:rFonts w:ascii="Arial" w:hAnsi="Arial" w:cs="Arial"/>
          <w:color w:val="000000" w:themeColor="text1"/>
        </w:rPr>
        <w:t>Steve Manwaring (Chair)</w:t>
      </w:r>
      <w:r w:rsidRPr="00093CC5">
        <w:rPr>
          <w:rFonts w:ascii="Arial" w:hAnsi="Arial" w:cs="Arial"/>
          <w:color w:val="000000" w:themeColor="text1"/>
        </w:rPr>
        <w:tab/>
      </w:r>
      <w:r w:rsidRPr="00093CC5">
        <w:rPr>
          <w:rFonts w:ascii="Arial" w:hAnsi="Arial" w:cs="Arial"/>
          <w:color w:val="000000" w:themeColor="text1"/>
        </w:rPr>
        <w:tab/>
      </w:r>
      <w:r w:rsidRPr="00093CC5">
        <w:rPr>
          <w:rFonts w:ascii="Arial" w:hAnsi="Arial" w:cs="Arial"/>
          <w:color w:val="000000" w:themeColor="text1"/>
        </w:rPr>
        <w:tab/>
      </w:r>
      <w:proofErr w:type="spellStart"/>
      <w:r w:rsidRPr="00093CC5">
        <w:rPr>
          <w:rFonts w:ascii="Arial" w:hAnsi="Arial" w:cs="Arial"/>
          <w:color w:val="000000" w:themeColor="text1"/>
        </w:rPr>
        <w:t>SpeakUp</w:t>
      </w:r>
      <w:proofErr w:type="spellEnd"/>
      <w:r w:rsidRPr="00093CC5">
        <w:rPr>
          <w:rFonts w:ascii="Arial" w:hAnsi="Arial" w:cs="Arial"/>
          <w:color w:val="000000" w:themeColor="text1"/>
        </w:rPr>
        <w:t xml:space="preserve"> Representative </w:t>
      </w:r>
    </w:p>
    <w:p w:rsidR="00AC79FA" w:rsidRPr="00093CC5" w:rsidRDefault="00AC79FA" w:rsidP="00AC79FA">
      <w:pPr>
        <w:tabs>
          <w:tab w:val="left" w:pos="4320"/>
          <w:tab w:val="left" w:pos="4500"/>
        </w:tabs>
        <w:ind w:left="5760" w:hanging="5760"/>
        <w:rPr>
          <w:rFonts w:ascii="Arial" w:hAnsi="Arial" w:cs="Arial"/>
          <w:color w:val="000000" w:themeColor="text1"/>
        </w:rPr>
      </w:pPr>
      <w:r w:rsidRPr="00093CC5">
        <w:rPr>
          <w:rFonts w:ascii="Arial" w:hAnsi="Arial" w:cs="Arial"/>
          <w:color w:val="000000" w:themeColor="text1"/>
        </w:rPr>
        <w:t>Michael Turner</w:t>
      </w:r>
      <w:r w:rsidRPr="00093CC5">
        <w:rPr>
          <w:rFonts w:ascii="Arial" w:hAnsi="Arial" w:cs="Arial"/>
          <w:color w:val="000000" w:themeColor="text1"/>
        </w:rPr>
        <w:tab/>
      </w:r>
      <w:r w:rsidRPr="00093CC5">
        <w:rPr>
          <w:rFonts w:ascii="Arial" w:hAnsi="Arial" w:cs="Arial"/>
          <w:color w:val="000000" w:themeColor="text1"/>
        </w:rPr>
        <w:tab/>
      </w:r>
      <w:r w:rsidRPr="00093CC5">
        <w:rPr>
          <w:rFonts w:ascii="Arial" w:hAnsi="Arial" w:cs="Arial"/>
          <w:color w:val="000000" w:themeColor="text1"/>
        </w:rPr>
        <w:tab/>
        <w:t xml:space="preserve">Environment Agency </w:t>
      </w:r>
    </w:p>
    <w:p w:rsidR="00093CC5" w:rsidRPr="00093CC5" w:rsidRDefault="00093CC5" w:rsidP="00F14FD4">
      <w:pPr>
        <w:tabs>
          <w:tab w:val="left" w:pos="4320"/>
          <w:tab w:val="left" w:pos="4500"/>
        </w:tabs>
        <w:ind w:left="5760" w:hanging="5760"/>
        <w:rPr>
          <w:rFonts w:ascii="Arial" w:hAnsi="Arial" w:cs="Arial"/>
          <w:color w:val="000000" w:themeColor="text1"/>
        </w:rPr>
      </w:pPr>
      <w:r w:rsidRPr="00093CC5">
        <w:rPr>
          <w:rFonts w:ascii="Arial" w:hAnsi="Arial" w:cs="Arial"/>
          <w:color w:val="000000" w:themeColor="text1"/>
        </w:rPr>
        <w:t xml:space="preserve">Cllr. Andy Smith </w:t>
      </w:r>
      <w:r w:rsidRPr="00093CC5">
        <w:rPr>
          <w:rFonts w:ascii="Arial" w:hAnsi="Arial" w:cs="Arial"/>
          <w:color w:val="000000" w:themeColor="text1"/>
        </w:rPr>
        <w:tab/>
      </w:r>
      <w:r w:rsidRPr="00093CC5">
        <w:rPr>
          <w:rFonts w:ascii="Arial" w:hAnsi="Arial" w:cs="Arial"/>
          <w:color w:val="000000" w:themeColor="text1"/>
        </w:rPr>
        <w:tab/>
      </w:r>
      <w:r w:rsidRPr="00093CC5">
        <w:rPr>
          <w:rFonts w:ascii="Arial" w:hAnsi="Arial" w:cs="Arial"/>
          <w:color w:val="000000" w:themeColor="text1"/>
        </w:rPr>
        <w:tab/>
        <w:t xml:space="preserve">Lewes District Council </w:t>
      </w:r>
    </w:p>
    <w:p w:rsidR="00F14FD4" w:rsidRPr="00093CC5" w:rsidRDefault="00F14FD4" w:rsidP="00F14FD4">
      <w:pPr>
        <w:tabs>
          <w:tab w:val="left" w:pos="4320"/>
          <w:tab w:val="left" w:pos="4500"/>
        </w:tabs>
        <w:ind w:left="5760" w:hanging="5760"/>
        <w:rPr>
          <w:rFonts w:ascii="Arial" w:hAnsi="Arial" w:cs="Arial"/>
          <w:color w:val="000000" w:themeColor="text1"/>
        </w:rPr>
      </w:pPr>
      <w:r w:rsidRPr="00093CC5">
        <w:rPr>
          <w:rFonts w:ascii="Arial" w:hAnsi="Arial" w:cs="Arial"/>
          <w:color w:val="000000" w:themeColor="text1"/>
        </w:rPr>
        <w:t xml:space="preserve">Cllr. Bob Standley </w:t>
      </w:r>
      <w:r w:rsidRPr="00093CC5">
        <w:rPr>
          <w:rFonts w:ascii="Arial" w:hAnsi="Arial" w:cs="Arial"/>
          <w:color w:val="000000" w:themeColor="text1"/>
        </w:rPr>
        <w:tab/>
      </w:r>
      <w:r w:rsidRPr="00093CC5">
        <w:rPr>
          <w:rFonts w:ascii="Arial" w:hAnsi="Arial" w:cs="Arial"/>
          <w:color w:val="000000" w:themeColor="text1"/>
        </w:rPr>
        <w:tab/>
      </w:r>
      <w:r w:rsidRPr="00093CC5">
        <w:rPr>
          <w:rFonts w:ascii="Arial" w:hAnsi="Arial" w:cs="Arial"/>
          <w:color w:val="000000" w:themeColor="text1"/>
        </w:rPr>
        <w:tab/>
        <w:t xml:space="preserve">Wealden District Council </w:t>
      </w:r>
    </w:p>
    <w:p w:rsidR="00F14FD4" w:rsidRPr="00093CC5" w:rsidRDefault="00F14FD4" w:rsidP="00F14FD4">
      <w:pPr>
        <w:tabs>
          <w:tab w:val="left" w:pos="4320"/>
          <w:tab w:val="left" w:pos="4500"/>
        </w:tabs>
        <w:ind w:left="5760" w:hanging="5760"/>
        <w:rPr>
          <w:rFonts w:ascii="Arial" w:hAnsi="Arial" w:cs="Arial"/>
          <w:color w:val="000000" w:themeColor="text1"/>
        </w:rPr>
      </w:pPr>
      <w:r w:rsidRPr="00093CC5">
        <w:rPr>
          <w:rFonts w:ascii="Arial" w:hAnsi="Arial" w:cs="Arial"/>
          <w:color w:val="000000" w:themeColor="text1"/>
        </w:rPr>
        <w:t xml:space="preserve">Keith Stevens </w:t>
      </w:r>
      <w:r w:rsidRPr="00093CC5">
        <w:rPr>
          <w:rFonts w:ascii="Arial" w:hAnsi="Arial" w:cs="Arial"/>
          <w:color w:val="000000" w:themeColor="text1"/>
        </w:rPr>
        <w:tab/>
      </w:r>
      <w:r w:rsidRPr="00093CC5">
        <w:rPr>
          <w:rFonts w:ascii="Arial" w:hAnsi="Arial" w:cs="Arial"/>
          <w:color w:val="000000" w:themeColor="text1"/>
        </w:rPr>
        <w:tab/>
      </w:r>
      <w:r w:rsidRPr="00093CC5">
        <w:rPr>
          <w:rFonts w:ascii="Arial" w:hAnsi="Arial" w:cs="Arial"/>
          <w:color w:val="000000" w:themeColor="text1"/>
        </w:rPr>
        <w:tab/>
        <w:t xml:space="preserve">Sussex Association of Local Councils </w:t>
      </w:r>
    </w:p>
    <w:p w:rsidR="00C354FD" w:rsidRPr="00093CC5" w:rsidRDefault="00C354FD" w:rsidP="00DF3F7B">
      <w:pPr>
        <w:tabs>
          <w:tab w:val="left" w:pos="4320"/>
          <w:tab w:val="left" w:pos="4500"/>
        </w:tabs>
        <w:ind w:left="5760" w:hanging="5760"/>
        <w:rPr>
          <w:rFonts w:ascii="Arial" w:hAnsi="Arial" w:cs="Arial"/>
          <w:color w:val="000000" w:themeColor="text1"/>
        </w:rPr>
      </w:pPr>
      <w:r w:rsidRPr="00093CC5">
        <w:rPr>
          <w:rFonts w:ascii="Arial" w:hAnsi="Arial" w:cs="Arial"/>
          <w:color w:val="000000" w:themeColor="text1"/>
        </w:rPr>
        <w:t xml:space="preserve">Gary Walsh </w:t>
      </w:r>
      <w:r w:rsidRPr="00093CC5">
        <w:rPr>
          <w:rFonts w:ascii="Arial" w:hAnsi="Arial" w:cs="Arial"/>
          <w:color w:val="000000" w:themeColor="text1"/>
        </w:rPr>
        <w:tab/>
      </w:r>
      <w:r w:rsidRPr="00093CC5">
        <w:rPr>
          <w:rFonts w:ascii="Arial" w:hAnsi="Arial" w:cs="Arial"/>
          <w:color w:val="000000" w:themeColor="text1"/>
        </w:rPr>
        <w:tab/>
      </w:r>
      <w:r w:rsidRPr="00093CC5">
        <w:rPr>
          <w:rFonts w:ascii="Arial" w:hAnsi="Arial" w:cs="Arial"/>
          <w:color w:val="000000" w:themeColor="text1"/>
        </w:rPr>
        <w:tab/>
        <w:t xml:space="preserve">East Sussex Fire &amp; Rescue Service </w:t>
      </w:r>
    </w:p>
    <w:p w:rsidR="000658B0" w:rsidRPr="00080206" w:rsidRDefault="000658B0" w:rsidP="000658B0">
      <w:pPr>
        <w:tabs>
          <w:tab w:val="left" w:pos="4320"/>
          <w:tab w:val="left" w:pos="4500"/>
        </w:tabs>
        <w:ind w:left="5760" w:hanging="5760"/>
        <w:jc w:val="both"/>
        <w:rPr>
          <w:rFonts w:ascii="Arial" w:hAnsi="Arial" w:cs="Arial"/>
          <w:sz w:val="16"/>
          <w:szCs w:val="16"/>
        </w:rPr>
      </w:pPr>
    </w:p>
    <w:p w:rsidR="00071395" w:rsidRPr="002772DB" w:rsidRDefault="00071395" w:rsidP="00DA5CF1">
      <w:pPr>
        <w:jc w:val="both"/>
        <w:rPr>
          <w:rFonts w:ascii="Arial" w:hAnsi="Arial" w:cs="Arial"/>
          <w:b/>
        </w:rPr>
      </w:pPr>
      <w:r w:rsidRPr="002772DB">
        <w:rPr>
          <w:rFonts w:ascii="Arial" w:hAnsi="Arial" w:cs="Arial"/>
          <w:b/>
        </w:rPr>
        <w:t xml:space="preserve">Also in attendance (official observers): </w:t>
      </w:r>
    </w:p>
    <w:p w:rsidR="00AC79FA" w:rsidRPr="00093CC5" w:rsidRDefault="00AC79FA" w:rsidP="000658B0">
      <w:pPr>
        <w:tabs>
          <w:tab w:val="left" w:pos="4320"/>
          <w:tab w:val="left" w:pos="4500"/>
        </w:tabs>
        <w:jc w:val="both"/>
        <w:rPr>
          <w:rFonts w:ascii="Arial" w:hAnsi="Arial" w:cs="Arial"/>
          <w:color w:val="000000" w:themeColor="text1"/>
        </w:rPr>
      </w:pPr>
      <w:r w:rsidRPr="00093CC5">
        <w:rPr>
          <w:rFonts w:ascii="Arial" w:hAnsi="Arial" w:cs="Arial"/>
          <w:color w:val="000000" w:themeColor="text1"/>
        </w:rPr>
        <w:t xml:space="preserve">Gill Cameron-Waller </w:t>
      </w:r>
      <w:r w:rsidRPr="00093CC5">
        <w:rPr>
          <w:rFonts w:ascii="Arial" w:hAnsi="Arial" w:cs="Arial"/>
          <w:color w:val="000000" w:themeColor="text1"/>
        </w:rPr>
        <w:tab/>
      </w:r>
      <w:r w:rsidRPr="00093CC5">
        <w:rPr>
          <w:rFonts w:ascii="Arial" w:hAnsi="Arial" w:cs="Arial"/>
          <w:color w:val="000000" w:themeColor="text1"/>
        </w:rPr>
        <w:tab/>
      </w:r>
      <w:r w:rsidRPr="00093CC5">
        <w:rPr>
          <w:rFonts w:ascii="Arial" w:hAnsi="Arial" w:cs="Arial"/>
          <w:color w:val="000000" w:themeColor="text1"/>
        </w:rPr>
        <w:tab/>
      </w:r>
      <w:r w:rsidRPr="00093CC5">
        <w:rPr>
          <w:rFonts w:ascii="Arial" w:hAnsi="Arial" w:cs="Arial"/>
          <w:color w:val="000000" w:themeColor="text1"/>
        </w:rPr>
        <w:tab/>
        <w:t xml:space="preserve">Wealden District Council </w:t>
      </w:r>
    </w:p>
    <w:p w:rsidR="00DF3F7B" w:rsidRPr="00093CC5" w:rsidRDefault="000658B0" w:rsidP="000658B0">
      <w:pPr>
        <w:jc w:val="both"/>
        <w:rPr>
          <w:rFonts w:ascii="Arial" w:hAnsi="Arial" w:cs="Arial"/>
          <w:color w:val="000000" w:themeColor="text1"/>
        </w:rPr>
      </w:pPr>
      <w:r w:rsidRPr="00093CC5">
        <w:rPr>
          <w:rFonts w:ascii="Arial" w:hAnsi="Arial" w:cs="Arial"/>
          <w:color w:val="000000" w:themeColor="text1"/>
        </w:rPr>
        <w:t>Sarah Feather</w:t>
      </w:r>
      <w:r w:rsidRPr="00093CC5">
        <w:rPr>
          <w:rFonts w:ascii="Arial" w:hAnsi="Arial" w:cs="Arial"/>
          <w:color w:val="000000" w:themeColor="text1"/>
        </w:rPr>
        <w:tab/>
      </w:r>
      <w:r w:rsidRPr="00093CC5">
        <w:rPr>
          <w:rFonts w:ascii="Arial" w:hAnsi="Arial" w:cs="Arial"/>
          <w:color w:val="000000" w:themeColor="text1"/>
        </w:rPr>
        <w:tab/>
      </w:r>
      <w:r w:rsidRPr="00093CC5">
        <w:rPr>
          <w:rFonts w:ascii="Arial" w:hAnsi="Arial" w:cs="Arial"/>
          <w:color w:val="000000" w:themeColor="text1"/>
        </w:rPr>
        <w:tab/>
      </w:r>
      <w:r w:rsidRPr="00093CC5">
        <w:rPr>
          <w:rFonts w:ascii="Arial" w:hAnsi="Arial" w:cs="Arial"/>
          <w:color w:val="000000" w:themeColor="text1"/>
        </w:rPr>
        <w:tab/>
      </w:r>
      <w:r w:rsidRPr="00093CC5">
        <w:rPr>
          <w:rFonts w:ascii="Arial" w:hAnsi="Arial" w:cs="Arial"/>
          <w:color w:val="000000" w:themeColor="text1"/>
        </w:rPr>
        <w:tab/>
      </w:r>
      <w:r w:rsidRPr="00093CC5">
        <w:rPr>
          <w:rFonts w:ascii="Arial" w:hAnsi="Arial" w:cs="Arial"/>
          <w:color w:val="000000" w:themeColor="text1"/>
        </w:rPr>
        <w:tab/>
        <w:t>East Sussex County Council</w:t>
      </w:r>
    </w:p>
    <w:p w:rsidR="00093CC5" w:rsidRPr="00093CC5" w:rsidRDefault="00093CC5" w:rsidP="00093CC5">
      <w:pPr>
        <w:ind w:left="5760" w:hanging="5760"/>
        <w:rPr>
          <w:rFonts w:ascii="Arial" w:hAnsi="Arial" w:cs="Arial"/>
          <w:color w:val="000000" w:themeColor="text1"/>
        </w:rPr>
      </w:pPr>
      <w:r w:rsidRPr="00093CC5">
        <w:rPr>
          <w:rFonts w:ascii="Arial" w:hAnsi="Arial" w:cs="Arial"/>
          <w:color w:val="000000" w:themeColor="text1"/>
        </w:rPr>
        <w:t xml:space="preserve">Nazeya Hussain </w:t>
      </w:r>
      <w:r w:rsidRPr="00093CC5">
        <w:rPr>
          <w:rFonts w:ascii="Arial" w:hAnsi="Arial" w:cs="Arial"/>
          <w:color w:val="000000" w:themeColor="text1"/>
        </w:rPr>
        <w:tab/>
        <w:t xml:space="preserve">Eastbourne Borough Council and Lewes District Council </w:t>
      </w:r>
    </w:p>
    <w:p w:rsidR="000643F2" w:rsidRPr="00093CC5" w:rsidRDefault="000658B0" w:rsidP="000658B0">
      <w:pPr>
        <w:jc w:val="both"/>
        <w:rPr>
          <w:rFonts w:ascii="Arial" w:hAnsi="Arial" w:cs="Arial"/>
          <w:color w:val="000000" w:themeColor="text1"/>
        </w:rPr>
      </w:pPr>
      <w:r w:rsidRPr="00093CC5">
        <w:rPr>
          <w:rFonts w:ascii="Arial" w:hAnsi="Arial" w:cs="Arial"/>
          <w:color w:val="000000" w:themeColor="text1"/>
        </w:rPr>
        <w:t>Beth McGhee</w:t>
      </w:r>
      <w:r w:rsidRPr="00093CC5">
        <w:rPr>
          <w:rFonts w:ascii="Arial" w:hAnsi="Arial" w:cs="Arial"/>
          <w:color w:val="000000" w:themeColor="text1"/>
        </w:rPr>
        <w:tab/>
      </w:r>
      <w:r w:rsidR="00071395" w:rsidRPr="00093CC5">
        <w:rPr>
          <w:rFonts w:ascii="Arial" w:hAnsi="Arial" w:cs="Arial"/>
          <w:color w:val="000000" w:themeColor="text1"/>
        </w:rPr>
        <w:tab/>
      </w:r>
      <w:r w:rsidR="00071395" w:rsidRPr="00093CC5">
        <w:rPr>
          <w:rFonts w:ascii="Arial" w:hAnsi="Arial" w:cs="Arial"/>
          <w:color w:val="000000" w:themeColor="text1"/>
        </w:rPr>
        <w:tab/>
      </w:r>
      <w:r w:rsidR="00071395" w:rsidRPr="00093CC5">
        <w:rPr>
          <w:rFonts w:ascii="Arial" w:hAnsi="Arial" w:cs="Arial"/>
          <w:color w:val="000000" w:themeColor="text1"/>
        </w:rPr>
        <w:tab/>
      </w:r>
      <w:r w:rsidR="00071395" w:rsidRPr="00093CC5">
        <w:rPr>
          <w:rFonts w:ascii="Arial" w:hAnsi="Arial" w:cs="Arial"/>
          <w:color w:val="000000" w:themeColor="text1"/>
        </w:rPr>
        <w:tab/>
      </w:r>
      <w:r w:rsidR="00071395" w:rsidRPr="00093CC5">
        <w:rPr>
          <w:rFonts w:ascii="Arial" w:hAnsi="Arial" w:cs="Arial"/>
          <w:color w:val="000000" w:themeColor="text1"/>
        </w:rPr>
        <w:tab/>
        <w:t>East Sussex County Council</w:t>
      </w:r>
    </w:p>
    <w:p w:rsidR="00071395" w:rsidRDefault="00071395" w:rsidP="00DA5CF1">
      <w:pPr>
        <w:jc w:val="both"/>
        <w:rPr>
          <w:rFonts w:ascii="Arial" w:hAnsi="Arial" w:cs="Arial"/>
          <w:color w:val="000000" w:themeColor="text1"/>
        </w:rPr>
      </w:pPr>
      <w:r w:rsidRPr="00093CC5">
        <w:rPr>
          <w:rFonts w:ascii="Arial" w:hAnsi="Arial" w:cs="Arial"/>
          <w:color w:val="000000" w:themeColor="text1"/>
        </w:rPr>
        <w:t>Becky Shaw</w:t>
      </w:r>
      <w:r w:rsidRPr="00093CC5">
        <w:rPr>
          <w:rFonts w:ascii="Arial" w:hAnsi="Arial" w:cs="Arial"/>
          <w:color w:val="000000" w:themeColor="text1"/>
        </w:rPr>
        <w:tab/>
      </w:r>
      <w:r w:rsidRPr="00093CC5">
        <w:rPr>
          <w:rFonts w:ascii="Arial" w:hAnsi="Arial" w:cs="Arial"/>
          <w:color w:val="000000" w:themeColor="text1"/>
        </w:rPr>
        <w:tab/>
      </w:r>
      <w:r w:rsidRPr="00093CC5">
        <w:rPr>
          <w:rFonts w:ascii="Arial" w:hAnsi="Arial" w:cs="Arial"/>
          <w:color w:val="000000" w:themeColor="text1"/>
        </w:rPr>
        <w:tab/>
      </w:r>
      <w:r w:rsidRPr="00093CC5">
        <w:rPr>
          <w:rFonts w:ascii="Arial" w:hAnsi="Arial" w:cs="Arial"/>
          <w:color w:val="000000" w:themeColor="text1"/>
        </w:rPr>
        <w:tab/>
      </w:r>
      <w:r w:rsidRPr="00093CC5">
        <w:rPr>
          <w:rFonts w:ascii="Arial" w:hAnsi="Arial" w:cs="Arial"/>
          <w:color w:val="000000" w:themeColor="text1"/>
        </w:rPr>
        <w:tab/>
      </w:r>
      <w:r w:rsidRPr="00093CC5">
        <w:rPr>
          <w:rFonts w:ascii="Arial" w:hAnsi="Arial" w:cs="Arial"/>
          <w:color w:val="000000" w:themeColor="text1"/>
        </w:rPr>
        <w:tab/>
      </w:r>
      <w:r w:rsidRPr="00093CC5">
        <w:rPr>
          <w:rFonts w:ascii="Arial" w:hAnsi="Arial" w:cs="Arial"/>
          <w:color w:val="000000" w:themeColor="text1"/>
        </w:rPr>
        <w:tab/>
        <w:t>East Sussex County Council</w:t>
      </w:r>
    </w:p>
    <w:p w:rsidR="00093CC5" w:rsidRDefault="00093CC5" w:rsidP="00DA5CF1">
      <w:pPr>
        <w:jc w:val="both"/>
        <w:rPr>
          <w:rFonts w:ascii="Arial" w:hAnsi="Arial" w:cs="Arial"/>
          <w:color w:val="000000" w:themeColor="text1"/>
        </w:rPr>
      </w:pPr>
      <w:r>
        <w:rPr>
          <w:rFonts w:ascii="Arial" w:hAnsi="Arial" w:cs="Arial"/>
          <w:color w:val="000000" w:themeColor="text1"/>
        </w:rPr>
        <w:t xml:space="preserve">Vicky Smith (speaker)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ins w:id="0" w:author="Beth McGhee" w:date="2016-12-16T09:25:00Z">
        <w:r w:rsidR="00797C28">
          <w:rPr>
            <w:rFonts w:ascii="Arial" w:hAnsi="Arial" w:cs="Arial"/>
            <w:color w:val="000000" w:themeColor="text1"/>
          </w:rPr>
          <w:t>East Sussex Better Together</w:t>
        </w:r>
      </w:ins>
      <w:del w:id="1" w:author="Beth McGhee" w:date="2016-12-16T09:25:00Z">
        <w:r w:rsidDel="00797C28">
          <w:rPr>
            <w:rFonts w:ascii="Arial" w:hAnsi="Arial" w:cs="Arial"/>
            <w:color w:val="000000" w:themeColor="text1"/>
          </w:rPr>
          <w:delText>East Sussex County Council</w:delText>
        </w:r>
      </w:del>
      <w:r>
        <w:rPr>
          <w:rFonts w:ascii="Arial" w:hAnsi="Arial" w:cs="Arial"/>
          <w:color w:val="000000" w:themeColor="text1"/>
        </w:rPr>
        <w:t xml:space="preserve"> </w:t>
      </w:r>
    </w:p>
    <w:p w:rsidR="00093CC5" w:rsidRPr="00093CC5" w:rsidRDefault="00374BCA" w:rsidP="00374BCA">
      <w:pPr>
        <w:ind w:left="5760" w:hanging="5760"/>
        <w:rPr>
          <w:rFonts w:ascii="Arial" w:hAnsi="Arial" w:cs="Arial"/>
          <w:color w:val="000000" w:themeColor="text1"/>
        </w:rPr>
      </w:pPr>
      <w:r>
        <w:rPr>
          <w:rFonts w:ascii="Arial" w:hAnsi="Arial" w:cs="Arial"/>
          <w:color w:val="000000" w:themeColor="text1"/>
        </w:rPr>
        <w:t xml:space="preserve">Mark Streater  </w:t>
      </w:r>
      <w:r>
        <w:rPr>
          <w:rFonts w:ascii="Arial" w:hAnsi="Arial" w:cs="Arial"/>
          <w:color w:val="000000" w:themeColor="text1"/>
        </w:rPr>
        <w:tab/>
        <w:t>Office of Sussex Police &amp; Crime Commissioner</w:t>
      </w:r>
    </w:p>
    <w:p w:rsidR="00D22106" w:rsidRPr="00080206" w:rsidRDefault="00D22106" w:rsidP="00DA5CF1">
      <w:pPr>
        <w:tabs>
          <w:tab w:val="left" w:pos="4500"/>
        </w:tabs>
        <w:jc w:val="both"/>
        <w:rPr>
          <w:rFonts w:ascii="Arial" w:hAnsi="Arial" w:cs="Arial"/>
          <w:b/>
          <w:sz w:val="16"/>
          <w:szCs w:val="16"/>
        </w:rPr>
      </w:pPr>
    </w:p>
    <w:p w:rsidR="00071395" w:rsidRPr="002772DB" w:rsidRDefault="00071395" w:rsidP="00DA5CF1">
      <w:pPr>
        <w:tabs>
          <w:tab w:val="left" w:pos="4500"/>
        </w:tabs>
        <w:jc w:val="both"/>
        <w:rPr>
          <w:rFonts w:ascii="Arial" w:hAnsi="Arial" w:cs="Arial"/>
        </w:rPr>
      </w:pPr>
      <w:r w:rsidRPr="002772DB">
        <w:rPr>
          <w:rFonts w:ascii="Arial" w:hAnsi="Arial" w:cs="Arial"/>
          <w:b/>
        </w:rPr>
        <w:t>Apologies for absence</w:t>
      </w:r>
      <w:r w:rsidRPr="002772DB">
        <w:rPr>
          <w:rFonts w:ascii="Arial" w:hAnsi="Arial" w:cs="Arial"/>
        </w:rPr>
        <w:t>:</w:t>
      </w:r>
    </w:p>
    <w:p w:rsidR="00093CC5" w:rsidRDefault="00093CC5" w:rsidP="00DA5CF1">
      <w:pPr>
        <w:ind w:left="5760" w:hanging="5760"/>
        <w:jc w:val="both"/>
        <w:rPr>
          <w:rFonts w:ascii="Arial" w:hAnsi="Arial" w:cs="Arial"/>
          <w:color w:val="000000" w:themeColor="text1"/>
        </w:rPr>
      </w:pPr>
      <w:r>
        <w:rPr>
          <w:rFonts w:ascii="Arial" w:hAnsi="Arial" w:cs="Arial"/>
          <w:color w:val="000000" w:themeColor="text1"/>
        </w:rPr>
        <w:t xml:space="preserve">Peter Archer </w:t>
      </w:r>
      <w:r>
        <w:rPr>
          <w:rFonts w:ascii="Arial" w:hAnsi="Arial" w:cs="Arial"/>
          <w:color w:val="000000" w:themeColor="text1"/>
        </w:rPr>
        <w:tab/>
        <w:t>Federation of Small Businesses</w:t>
      </w:r>
    </w:p>
    <w:p w:rsidR="00C354FD" w:rsidRDefault="00C354FD" w:rsidP="00DA5CF1">
      <w:pPr>
        <w:ind w:left="5760" w:hanging="5760"/>
        <w:jc w:val="both"/>
        <w:rPr>
          <w:rFonts w:ascii="Arial" w:hAnsi="Arial" w:cs="Arial"/>
          <w:color w:val="000000" w:themeColor="text1"/>
        </w:rPr>
      </w:pPr>
      <w:r w:rsidRPr="00093CC5">
        <w:rPr>
          <w:rFonts w:ascii="Arial" w:hAnsi="Arial" w:cs="Arial"/>
          <w:color w:val="000000" w:themeColor="text1"/>
        </w:rPr>
        <w:t xml:space="preserve">Cllr. Chris Dowling </w:t>
      </w:r>
      <w:r w:rsidRPr="00093CC5">
        <w:rPr>
          <w:rFonts w:ascii="Arial" w:hAnsi="Arial" w:cs="Arial"/>
          <w:color w:val="000000" w:themeColor="text1"/>
        </w:rPr>
        <w:tab/>
        <w:t xml:space="preserve">East Sussex County Council </w:t>
      </w:r>
    </w:p>
    <w:p w:rsidR="00093CC5" w:rsidRPr="00093CC5" w:rsidRDefault="00093CC5" w:rsidP="00DA5CF1">
      <w:pPr>
        <w:ind w:left="5760" w:hanging="5760"/>
        <w:jc w:val="both"/>
        <w:rPr>
          <w:rFonts w:ascii="Arial" w:hAnsi="Arial" w:cs="Arial"/>
          <w:color w:val="000000" w:themeColor="text1"/>
        </w:rPr>
      </w:pPr>
      <w:r>
        <w:rPr>
          <w:rFonts w:ascii="Arial" w:hAnsi="Arial" w:cs="Arial"/>
          <w:color w:val="000000" w:themeColor="text1"/>
        </w:rPr>
        <w:t xml:space="preserve">Paul Harwood </w:t>
      </w:r>
      <w:r>
        <w:rPr>
          <w:rFonts w:ascii="Arial" w:hAnsi="Arial" w:cs="Arial"/>
          <w:color w:val="000000" w:themeColor="text1"/>
        </w:rPr>
        <w:tab/>
        <w:t xml:space="preserve">Highways Agency </w:t>
      </w:r>
    </w:p>
    <w:p w:rsidR="00C354FD" w:rsidRDefault="00C354FD" w:rsidP="00DA5CF1">
      <w:pPr>
        <w:ind w:left="5760" w:hanging="5760"/>
        <w:jc w:val="both"/>
        <w:rPr>
          <w:rFonts w:ascii="Arial" w:hAnsi="Arial" w:cs="Arial"/>
          <w:color w:val="000000" w:themeColor="text1"/>
        </w:rPr>
      </w:pPr>
      <w:r w:rsidRPr="00093CC5">
        <w:rPr>
          <w:rFonts w:ascii="Arial" w:hAnsi="Arial" w:cs="Arial"/>
          <w:color w:val="000000" w:themeColor="text1"/>
        </w:rPr>
        <w:t xml:space="preserve">Cllr. Carl Maynard </w:t>
      </w:r>
      <w:r w:rsidRPr="00093CC5">
        <w:rPr>
          <w:rFonts w:ascii="Arial" w:hAnsi="Arial" w:cs="Arial"/>
          <w:color w:val="000000" w:themeColor="text1"/>
        </w:rPr>
        <w:tab/>
        <w:t xml:space="preserve">Rother District Council </w:t>
      </w:r>
    </w:p>
    <w:p w:rsidR="00AC79FA" w:rsidRPr="00093CC5" w:rsidRDefault="00AC79FA" w:rsidP="00093CC5">
      <w:pPr>
        <w:ind w:left="5760" w:hanging="5760"/>
        <w:rPr>
          <w:rFonts w:ascii="Arial" w:hAnsi="Arial" w:cs="Arial"/>
          <w:color w:val="000000" w:themeColor="text1"/>
        </w:rPr>
      </w:pPr>
      <w:r w:rsidRPr="00093CC5">
        <w:rPr>
          <w:rFonts w:ascii="Arial" w:hAnsi="Arial" w:cs="Arial"/>
          <w:color w:val="000000" w:themeColor="text1"/>
        </w:rPr>
        <w:t>Kamini Sanghani</w:t>
      </w:r>
      <w:r w:rsidRPr="00093CC5">
        <w:rPr>
          <w:rFonts w:ascii="Arial" w:hAnsi="Arial" w:cs="Arial"/>
          <w:color w:val="000000" w:themeColor="text1"/>
        </w:rPr>
        <w:tab/>
        <w:t>Kent, Surr</w:t>
      </w:r>
      <w:r w:rsidR="00140046" w:rsidRPr="00093CC5">
        <w:rPr>
          <w:rFonts w:ascii="Arial" w:hAnsi="Arial" w:cs="Arial"/>
          <w:color w:val="000000" w:themeColor="text1"/>
        </w:rPr>
        <w:t>e</w:t>
      </w:r>
      <w:r w:rsidRPr="00093CC5">
        <w:rPr>
          <w:rFonts w:ascii="Arial" w:hAnsi="Arial" w:cs="Arial"/>
          <w:color w:val="000000" w:themeColor="text1"/>
        </w:rPr>
        <w:t>y &amp; Sussex Community Rehabilitation Company (</w:t>
      </w:r>
      <w:proofErr w:type="spellStart"/>
      <w:r w:rsidRPr="00093CC5">
        <w:rPr>
          <w:rFonts w:ascii="Arial" w:hAnsi="Arial" w:cs="Arial"/>
          <w:color w:val="000000" w:themeColor="text1"/>
        </w:rPr>
        <w:t>Seetec</w:t>
      </w:r>
      <w:proofErr w:type="spellEnd"/>
      <w:r w:rsidRPr="00093CC5">
        <w:rPr>
          <w:rFonts w:ascii="Arial" w:hAnsi="Arial" w:cs="Arial"/>
          <w:color w:val="000000" w:themeColor="text1"/>
        </w:rPr>
        <w:t>)</w:t>
      </w:r>
    </w:p>
    <w:p w:rsidR="00AC79FA" w:rsidRPr="00093CC5" w:rsidRDefault="00AC79FA" w:rsidP="00DA5CF1">
      <w:pPr>
        <w:ind w:left="5760" w:hanging="5760"/>
        <w:jc w:val="both"/>
        <w:rPr>
          <w:rFonts w:ascii="Arial" w:hAnsi="Arial" w:cs="Arial"/>
          <w:color w:val="000000" w:themeColor="text1"/>
        </w:rPr>
      </w:pPr>
      <w:r w:rsidRPr="00093CC5">
        <w:rPr>
          <w:rFonts w:ascii="Arial" w:hAnsi="Arial" w:cs="Arial"/>
          <w:color w:val="000000" w:themeColor="text1"/>
        </w:rPr>
        <w:t xml:space="preserve">Andrea Saunders </w:t>
      </w:r>
      <w:r w:rsidRPr="00093CC5">
        <w:rPr>
          <w:rFonts w:ascii="Arial" w:hAnsi="Arial" w:cs="Arial"/>
          <w:color w:val="000000" w:themeColor="text1"/>
        </w:rPr>
        <w:tab/>
        <w:t xml:space="preserve">National Probation Service </w:t>
      </w:r>
    </w:p>
    <w:p w:rsidR="00C354FD" w:rsidRPr="00093CC5" w:rsidRDefault="00C354FD" w:rsidP="00DA5CF1">
      <w:pPr>
        <w:ind w:left="5760" w:hanging="5760"/>
        <w:jc w:val="both"/>
        <w:rPr>
          <w:rFonts w:ascii="Arial" w:hAnsi="Arial" w:cs="Arial"/>
          <w:color w:val="000000" w:themeColor="text1"/>
        </w:rPr>
      </w:pPr>
      <w:r w:rsidRPr="00093CC5">
        <w:rPr>
          <w:rFonts w:ascii="Arial" w:hAnsi="Arial" w:cs="Arial"/>
          <w:color w:val="000000" w:themeColor="text1"/>
        </w:rPr>
        <w:t xml:space="preserve">Ashley Scarff </w:t>
      </w:r>
      <w:r w:rsidRPr="00093CC5">
        <w:rPr>
          <w:rFonts w:ascii="Arial" w:hAnsi="Arial" w:cs="Arial"/>
          <w:color w:val="000000" w:themeColor="text1"/>
        </w:rPr>
        <w:tab/>
        <w:t xml:space="preserve">High Weald, Lewes &amp; Havens CCG </w:t>
      </w:r>
    </w:p>
    <w:p w:rsidR="00C354FD" w:rsidRPr="00093CC5" w:rsidRDefault="00C354FD" w:rsidP="00DA5CF1">
      <w:pPr>
        <w:ind w:left="5760" w:hanging="5760"/>
        <w:jc w:val="both"/>
        <w:rPr>
          <w:rFonts w:ascii="Arial" w:hAnsi="Arial" w:cs="Arial"/>
          <w:color w:val="000000" w:themeColor="text1"/>
        </w:rPr>
      </w:pPr>
      <w:r w:rsidRPr="00093CC5">
        <w:rPr>
          <w:rFonts w:ascii="Arial" w:hAnsi="Arial" w:cs="Arial"/>
          <w:color w:val="000000" w:themeColor="text1"/>
        </w:rPr>
        <w:t xml:space="preserve">Cllr. David Tutt </w:t>
      </w:r>
      <w:r w:rsidRPr="00093CC5">
        <w:rPr>
          <w:rFonts w:ascii="Arial" w:hAnsi="Arial" w:cs="Arial"/>
          <w:color w:val="000000" w:themeColor="text1"/>
        </w:rPr>
        <w:tab/>
        <w:t xml:space="preserve">Eastbourne Borough Council </w:t>
      </w:r>
    </w:p>
    <w:p w:rsidR="00080206" w:rsidRDefault="00080206" w:rsidP="00DA5CF1">
      <w:pPr>
        <w:jc w:val="both"/>
        <w:rPr>
          <w:rFonts w:ascii="Arial" w:hAnsi="Arial" w:cs="Arial"/>
        </w:rPr>
      </w:pPr>
    </w:p>
    <w:p w:rsidR="004E28AA" w:rsidRPr="002772DB" w:rsidRDefault="00E41B6A" w:rsidP="00DA5CF1">
      <w:pPr>
        <w:jc w:val="both"/>
        <w:rPr>
          <w:rFonts w:ascii="Arial" w:hAnsi="Arial" w:cs="Arial"/>
        </w:rPr>
      </w:pPr>
      <w:r w:rsidRPr="002772DB">
        <w:rPr>
          <w:rFonts w:ascii="Arial" w:hAnsi="Arial" w:cs="Arial"/>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22"/>
      </w:tblGrid>
      <w:tr w:rsidR="00810F30" w:rsidRPr="002772DB">
        <w:trPr>
          <w:jc w:val="center"/>
        </w:trPr>
        <w:tc>
          <w:tcPr>
            <w:tcW w:w="5000" w:type="pct"/>
            <w:shd w:val="clear" w:color="auto" w:fill="D9D9D9"/>
            <w:vAlign w:val="center"/>
          </w:tcPr>
          <w:p w:rsidR="00810F30" w:rsidRPr="002772DB" w:rsidRDefault="00874F55" w:rsidP="00DA5CF1">
            <w:pPr>
              <w:tabs>
                <w:tab w:val="left" w:pos="3960"/>
              </w:tabs>
              <w:jc w:val="both"/>
              <w:rPr>
                <w:rFonts w:ascii="Arial" w:eastAsia="SimSun" w:hAnsi="Arial" w:cs="Arial"/>
                <w:b/>
              </w:rPr>
            </w:pPr>
            <w:r w:rsidRPr="002772DB">
              <w:rPr>
                <w:rFonts w:ascii="Arial" w:hAnsi="Arial" w:cs="Arial"/>
              </w:rPr>
              <w:br w:type="page"/>
            </w:r>
            <w:r w:rsidR="009D6F36" w:rsidRPr="002772DB">
              <w:rPr>
                <w:rFonts w:ascii="Arial" w:hAnsi="Arial" w:cs="Arial"/>
              </w:rPr>
              <w:br w:type="page"/>
            </w:r>
            <w:r w:rsidR="00810F30" w:rsidRPr="002772DB">
              <w:rPr>
                <w:rFonts w:ascii="Arial" w:hAnsi="Arial" w:cs="Arial"/>
              </w:rPr>
              <w:br w:type="page"/>
            </w:r>
            <w:r w:rsidR="00810F30" w:rsidRPr="002772DB">
              <w:rPr>
                <w:rFonts w:ascii="Arial" w:eastAsia="SimSun" w:hAnsi="Arial" w:cs="Arial"/>
              </w:rPr>
              <w:br w:type="page"/>
            </w:r>
            <w:r w:rsidR="009C0D2F" w:rsidRPr="002772DB">
              <w:rPr>
                <w:rFonts w:ascii="Arial" w:eastAsia="SimSun" w:hAnsi="Arial" w:cs="Arial"/>
                <w:b/>
              </w:rPr>
              <w:t>N</w:t>
            </w:r>
            <w:r w:rsidR="00810F30" w:rsidRPr="002772DB">
              <w:rPr>
                <w:rFonts w:ascii="Arial" w:eastAsia="SimSun" w:hAnsi="Arial" w:cs="Arial"/>
                <w:b/>
              </w:rPr>
              <w:t>OTES</w:t>
            </w:r>
          </w:p>
        </w:tc>
      </w:tr>
    </w:tbl>
    <w:p w:rsidR="00810F30" w:rsidRPr="002772DB" w:rsidRDefault="00810F30" w:rsidP="00DA5CF1">
      <w:pPr>
        <w:tabs>
          <w:tab w:val="left" w:pos="3960"/>
        </w:tabs>
        <w:jc w:val="both"/>
        <w:rPr>
          <w:rFonts w:ascii="Arial" w:hAnsi="Arial" w:cs="Arial"/>
        </w:rPr>
      </w:pPr>
    </w:p>
    <w:p w:rsidR="00810F30" w:rsidRPr="002772DB" w:rsidRDefault="00BD3C19" w:rsidP="00DA5CF1">
      <w:pPr>
        <w:numPr>
          <w:ilvl w:val="0"/>
          <w:numId w:val="1"/>
        </w:numPr>
        <w:shd w:val="clear" w:color="auto" w:fill="D9D9D9" w:themeFill="background1" w:themeFillShade="D9"/>
        <w:tabs>
          <w:tab w:val="clear" w:pos="360"/>
          <w:tab w:val="num" w:pos="709"/>
        </w:tabs>
        <w:ind w:left="540" w:hanging="540"/>
        <w:jc w:val="both"/>
        <w:rPr>
          <w:rFonts w:ascii="Arial" w:hAnsi="Arial" w:cs="Arial"/>
        </w:rPr>
      </w:pPr>
      <w:r>
        <w:rPr>
          <w:rFonts w:ascii="Arial" w:hAnsi="Arial" w:cs="Arial"/>
          <w:b/>
          <w:shd w:val="clear" w:color="auto" w:fill="D9D9D9" w:themeFill="background1" w:themeFillShade="D9"/>
        </w:rPr>
        <w:t xml:space="preserve">  </w:t>
      </w:r>
      <w:r w:rsidR="00810F30" w:rsidRPr="001B2731">
        <w:rPr>
          <w:rFonts w:ascii="Arial" w:hAnsi="Arial" w:cs="Arial"/>
          <w:b/>
          <w:shd w:val="clear" w:color="auto" w:fill="D9D9D9" w:themeFill="background1" w:themeFillShade="D9"/>
        </w:rPr>
        <w:t xml:space="preserve">Welcome </w:t>
      </w:r>
      <w:r w:rsidR="0064324E" w:rsidRPr="001B2731">
        <w:rPr>
          <w:rFonts w:ascii="Arial" w:hAnsi="Arial" w:cs="Arial"/>
          <w:b/>
          <w:shd w:val="clear" w:color="auto" w:fill="D9D9D9" w:themeFill="background1" w:themeFillShade="D9"/>
        </w:rPr>
        <w:t>and Apologies</w:t>
      </w:r>
    </w:p>
    <w:p w:rsidR="0001597D" w:rsidRPr="00140046" w:rsidRDefault="0001597D" w:rsidP="00DA5CF1">
      <w:pPr>
        <w:tabs>
          <w:tab w:val="left" w:pos="4500"/>
        </w:tabs>
        <w:jc w:val="both"/>
        <w:rPr>
          <w:rFonts w:ascii="Arial" w:hAnsi="Arial" w:cs="Arial"/>
          <w:sz w:val="16"/>
          <w:szCs w:val="16"/>
        </w:rPr>
      </w:pPr>
    </w:p>
    <w:p w:rsidR="00E22342" w:rsidRDefault="00996CEC" w:rsidP="006B7FAF">
      <w:pPr>
        <w:tabs>
          <w:tab w:val="left" w:pos="4500"/>
        </w:tabs>
        <w:jc w:val="both"/>
        <w:rPr>
          <w:rFonts w:ascii="Arial" w:hAnsi="Arial" w:cs="Arial"/>
        </w:rPr>
      </w:pPr>
      <w:r w:rsidRPr="002772DB">
        <w:rPr>
          <w:rFonts w:ascii="Arial" w:hAnsi="Arial" w:cs="Arial"/>
        </w:rPr>
        <w:t xml:space="preserve">Steve </w:t>
      </w:r>
      <w:r w:rsidR="00252C59">
        <w:rPr>
          <w:rFonts w:ascii="Arial" w:hAnsi="Arial" w:cs="Arial"/>
        </w:rPr>
        <w:t>Ma</w:t>
      </w:r>
      <w:r w:rsidR="000A269E" w:rsidRPr="002772DB">
        <w:rPr>
          <w:rFonts w:ascii="Arial" w:hAnsi="Arial" w:cs="Arial"/>
        </w:rPr>
        <w:t>nwaring</w:t>
      </w:r>
      <w:r w:rsidR="00CE0232" w:rsidRPr="002772DB">
        <w:rPr>
          <w:rFonts w:ascii="Arial" w:hAnsi="Arial" w:cs="Arial"/>
        </w:rPr>
        <w:t xml:space="preserve"> welcomed</w:t>
      </w:r>
      <w:r w:rsidR="00103D92" w:rsidRPr="002772DB">
        <w:rPr>
          <w:rFonts w:ascii="Arial" w:hAnsi="Arial" w:cs="Arial"/>
        </w:rPr>
        <w:t xml:space="preserve"> </w:t>
      </w:r>
      <w:r w:rsidR="000C4237" w:rsidRPr="002772DB">
        <w:rPr>
          <w:rFonts w:ascii="Arial" w:hAnsi="Arial" w:cs="Arial"/>
        </w:rPr>
        <w:t xml:space="preserve">ESSP members, </w:t>
      </w:r>
      <w:r w:rsidR="0012486E" w:rsidRPr="002772DB">
        <w:rPr>
          <w:rFonts w:ascii="Arial" w:hAnsi="Arial" w:cs="Arial"/>
        </w:rPr>
        <w:t xml:space="preserve">delegates, </w:t>
      </w:r>
      <w:r w:rsidR="00080358" w:rsidRPr="002772DB">
        <w:rPr>
          <w:rFonts w:ascii="Arial" w:hAnsi="Arial" w:cs="Arial"/>
        </w:rPr>
        <w:t>observers</w:t>
      </w:r>
      <w:r w:rsidR="00CF3CDF" w:rsidRPr="002772DB">
        <w:rPr>
          <w:rFonts w:ascii="Arial" w:hAnsi="Arial" w:cs="Arial"/>
        </w:rPr>
        <w:t>, guests</w:t>
      </w:r>
      <w:r w:rsidR="00080358" w:rsidRPr="002772DB">
        <w:rPr>
          <w:rFonts w:ascii="Arial" w:hAnsi="Arial" w:cs="Arial"/>
        </w:rPr>
        <w:t xml:space="preserve"> and speakers</w:t>
      </w:r>
      <w:r w:rsidR="00C763AD" w:rsidRPr="002772DB">
        <w:rPr>
          <w:rFonts w:ascii="Arial" w:hAnsi="Arial" w:cs="Arial"/>
        </w:rPr>
        <w:t xml:space="preserve"> to the </w:t>
      </w:r>
      <w:r w:rsidR="001A156A" w:rsidRPr="002772DB">
        <w:rPr>
          <w:rFonts w:ascii="Arial" w:hAnsi="Arial" w:cs="Arial"/>
        </w:rPr>
        <w:t>meeting</w:t>
      </w:r>
      <w:r w:rsidR="00E22342">
        <w:rPr>
          <w:rFonts w:ascii="Arial" w:hAnsi="Arial" w:cs="Arial"/>
        </w:rPr>
        <w:t xml:space="preserve"> and a</w:t>
      </w:r>
      <w:r w:rsidR="00E92941" w:rsidRPr="002772DB">
        <w:rPr>
          <w:rFonts w:ascii="Arial" w:hAnsi="Arial" w:cs="Arial"/>
        </w:rPr>
        <w:t xml:space="preserve">pologies </w:t>
      </w:r>
      <w:r w:rsidR="009C0D2F" w:rsidRPr="002772DB">
        <w:rPr>
          <w:rFonts w:ascii="Arial" w:hAnsi="Arial" w:cs="Arial"/>
        </w:rPr>
        <w:t>were given</w:t>
      </w:r>
      <w:r w:rsidR="00656D67" w:rsidRPr="002772DB">
        <w:rPr>
          <w:rFonts w:ascii="Arial" w:hAnsi="Arial" w:cs="Arial"/>
        </w:rPr>
        <w:t>.</w:t>
      </w:r>
      <w:r w:rsidR="00051085" w:rsidRPr="002772DB">
        <w:rPr>
          <w:rFonts w:ascii="Arial" w:hAnsi="Arial" w:cs="Arial"/>
        </w:rPr>
        <w:t xml:space="preserve"> </w:t>
      </w:r>
      <w:r w:rsidR="006B7FAF">
        <w:rPr>
          <w:rFonts w:ascii="Arial" w:hAnsi="Arial" w:cs="Arial"/>
        </w:rPr>
        <w:t>Steve thanked Sussex Police for providing the venue for the meeting</w:t>
      </w:r>
      <w:r w:rsidR="00E22342">
        <w:rPr>
          <w:rFonts w:ascii="Arial" w:hAnsi="Arial" w:cs="Arial"/>
        </w:rPr>
        <w:t>,</w:t>
      </w:r>
      <w:r w:rsidR="006B7FAF">
        <w:rPr>
          <w:rFonts w:ascii="Arial" w:hAnsi="Arial" w:cs="Arial"/>
        </w:rPr>
        <w:t xml:space="preserve"> and confirmed that the Children’s and Young People’s</w:t>
      </w:r>
      <w:r w:rsidR="008764D0">
        <w:rPr>
          <w:rFonts w:ascii="Arial" w:hAnsi="Arial" w:cs="Arial"/>
        </w:rPr>
        <w:t xml:space="preserve"> (CYP)</w:t>
      </w:r>
      <w:r w:rsidR="006B7FAF">
        <w:rPr>
          <w:rFonts w:ascii="Arial" w:hAnsi="Arial" w:cs="Arial"/>
        </w:rPr>
        <w:t xml:space="preserve"> Board</w:t>
      </w:r>
      <w:r w:rsidR="00B005DD">
        <w:rPr>
          <w:rFonts w:ascii="Arial" w:hAnsi="Arial" w:cs="Arial"/>
        </w:rPr>
        <w:t xml:space="preserve"> u</w:t>
      </w:r>
      <w:r w:rsidR="00E22342">
        <w:rPr>
          <w:rFonts w:ascii="Arial" w:hAnsi="Arial" w:cs="Arial"/>
        </w:rPr>
        <w:t>pdate</w:t>
      </w:r>
      <w:r w:rsidR="006B7FAF">
        <w:rPr>
          <w:rFonts w:ascii="Arial" w:hAnsi="Arial" w:cs="Arial"/>
        </w:rPr>
        <w:t xml:space="preserve"> item</w:t>
      </w:r>
      <w:r w:rsidR="00B005DD">
        <w:rPr>
          <w:rFonts w:ascii="Arial" w:hAnsi="Arial" w:cs="Arial"/>
        </w:rPr>
        <w:t xml:space="preserve"> has been</w:t>
      </w:r>
      <w:r w:rsidR="006B7FAF">
        <w:rPr>
          <w:rFonts w:ascii="Arial" w:hAnsi="Arial" w:cs="Arial"/>
        </w:rPr>
        <w:t xml:space="preserve"> </w:t>
      </w:r>
      <w:r w:rsidR="00B005DD">
        <w:rPr>
          <w:rFonts w:ascii="Arial" w:hAnsi="Arial" w:cs="Arial"/>
        </w:rPr>
        <w:t>re-</w:t>
      </w:r>
      <w:r w:rsidR="006B7FAF">
        <w:rPr>
          <w:rFonts w:ascii="Arial" w:hAnsi="Arial" w:cs="Arial"/>
        </w:rPr>
        <w:t>sc</w:t>
      </w:r>
      <w:r w:rsidR="00E22342">
        <w:rPr>
          <w:rFonts w:ascii="Arial" w:hAnsi="Arial" w:cs="Arial"/>
        </w:rPr>
        <w:t xml:space="preserve">heduled for the </w:t>
      </w:r>
      <w:r w:rsidR="006B7FAF">
        <w:rPr>
          <w:rFonts w:ascii="Arial" w:hAnsi="Arial" w:cs="Arial"/>
        </w:rPr>
        <w:t>February</w:t>
      </w:r>
      <w:r w:rsidR="00E22342">
        <w:rPr>
          <w:rFonts w:ascii="Arial" w:hAnsi="Arial" w:cs="Arial"/>
        </w:rPr>
        <w:t xml:space="preserve"> 2017</w:t>
      </w:r>
      <w:r w:rsidR="006B7FAF">
        <w:rPr>
          <w:rFonts w:ascii="Arial" w:hAnsi="Arial" w:cs="Arial"/>
        </w:rPr>
        <w:t xml:space="preserve"> ESSP meeting. </w:t>
      </w:r>
    </w:p>
    <w:p w:rsidR="00E22342" w:rsidRDefault="00E22342" w:rsidP="006B7FAF">
      <w:pPr>
        <w:tabs>
          <w:tab w:val="left" w:pos="4500"/>
        </w:tabs>
        <w:jc w:val="both"/>
        <w:rPr>
          <w:rFonts w:ascii="Arial" w:hAnsi="Arial" w:cs="Arial"/>
        </w:rPr>
      </w:pPr>
    </w:p>
    <w:p w:rsidR="00E22342" w:rsidRDefault="00E22342" w:rsidP="006B7FAF">
      <w:pPr>
        <w:tabs>
          <w:tab w:val="left" w:pos="4500"/>
        </w:tabs>
        <w:jc w:val="both"/>
        <w:rPr>
          <w:rFonts w:ascii="Arial" w:hAnsi="Arial" w:cs="Arial"/>
        </w:rPr>
      </w:pPr>
    </w:p>
    <w:p w:rsidR="00E22342" w:rsidRPr="00E22342" w:rsidRDefault="00E22342" w:rsidP="006B7FAF">
      <w:pPr>
        <w:tabs>
          <w:tab w:val="left" w:pos="4500"/>
        </w:tabs>
        <w:jc w:val="both"/>
        <w:rPr>
          <w:rFonts w:ascii="Arial" w:hAnsi="Arial" w:cs="Arial"/>
        </w:rPr>
      </w:pPr>
    </w:p>
    <w:p w:rsidR="00CF3CDF" w:rsidRPr="002772DB" w:rsidRDefault="00C34A54" w:rsidP="006B7FAF">
      <w:pPr>
        <w:shd w:val="clear" w:color="auto" w:fill="D9D9D9" w:themeFill="background1" w:themeFillShade="D9"/>
        <w:tabs>
          <w:tab w:val="left" w:pos="4500"/>
        </w:tabs>
        <w:jc w:val="both"/>
        <w:rPr>
          <w:rFonts w:ascii="Arial" w:hAnsi="Arial" w:cs="Arial"/>
          <w:b/>
        </w:rPr>
      </w:pPr>
      <w:r w:rsidRPr="001B2731">
        <w:rPr>
          <w:rFonts w:ascii="Arial" w:hAnsi="Arial" w:cs="Arial"/>
          <w:b/>
          <w:shd w:val="clear" w:color="auto" w:fill="D9D9D9" w:themeFill="background1" w:themeFillShade="D9"/>
        </w:rPr>
        <w:t>Urgent items of business</w:t>
      </w:r>
    </w:p>
    <w:p w:rsidR="00C34A54" w:rsidRPr="00D55492" w:rsidRDefault="00C34A54" w:rsidP="00DA5CF1">
      <w:pPr>
        <w:jc w:val="both"/>
        <w:rPr>
          <w:rFonts w:ascii="Arial" w:hAnsi="Arial" w:cs="Arial"/>
          <w:b/>
          <w:color w:val="FF0000"/>
          <w:sz w:val="16"/>
          <w:szCs w:val="16"/>
        </w:rPr>
      </w:pPr>
    </w:p>
    <w:p w:rsidR="00C34A54" w:rsidRPr="006B7FAF" w:rsidRDefault="002F7087" w:rsidP="00DA5CF1">
      <w:pPr>
        <w:jc w:val="both"/>
        <w:rPr>
          <w:rFonts w:ascii="Arial" w:hAnsi="Arial" w:cs="Arial"/>
          <w:color w:val="000000" w:themeColor="text1"/>
        </w:rPr>
      </w:pPr>
      <w:r w:rsidRPr="006B7FAF">
        <w:rPr>
          <w:rFonts w:ascii="Arial" w:hAnsi="Arial" w:cs="Arial"/>
          <w:color w:val="000000" w:themeColor="text1"/>
        </w:rPr>
        <w:t>None</w:t>
      </w:r>
      <w:r w:rsidR="00267ACC" w:rsidRPr="006B7FAF">
        <w:rPr>
          <w:rFonts w:ascii="Arial" w:hAnsi="Arial" w:cs="Arial"/>
          <w:color w:val="000000" w:themeColor="text1"/>
        </w:rPr>
        <w:t xml:space="preserve"> </w:t>
      </w:r>
      <w:r w:rsidR="00DD26E8" w:rsidRPr="006B7FAF">
        <w:rPr>
          <w:rFonts w:ascii="Arial" w:hAnsi="Arial" w:cs="Arial"/>
          <w:color w:val="000000" w:themeColor="text1"/>
        </w:rPr>
        <w:t xml:space="preserve"> </w:t>
      </w:r>
    </w:p>
    <w:p w:rsidR="00C34A54" w:rsidRPr="003E15EE" w:rsidRDefault="00C34A54" w:rsidP="00DA5CF1">
      <w:pPr>
        <w:jc w:val="both"/>
        <w:rPr>
          <w:rFonts w:ascii="Arial" w:hAnsi="Arial" w:cs="Arial"/>
          <w:sz w:val="16"/>
          <w:szCs w:val="16"/>
        </w:rPr>
      </w:pPr>
    </w:p>
    <w:p w:rsidR="00C34A54" w:rsidRPr="002772DB" w:rsidRDefault="00C34A54" w:rsidP="00DA5CF1">
      <w:pPr>
        <w:pStyle w:val="ListParagraph"/>
        <w:numPr>
          <w:ilvl w:val="0"/>
          <w:numId w:val="1"/>
        </w:numPr>
        <w:shd w:val="clear" w:color="auto" w:fill="D9D9D9" w:themeFill="background1" w:themeFillShade="D9"/>
        <w:tabs>
          <w:tab w:val="clear" w:pos="360"/>
          <w:tab w:val="num" w:pos="709"/>
        </w:tabs>
        <w:ind w:left="709" w:hanging="709"/>
        <w:jc w:val="both"/>
        <w:rPr>
          <w:rFonts w:ascii="Arial" w:hAnsi="Arial" w:cs="Arial"/>
        </w:rPr>
      </w:pPr>
      <w:r w:rsidRPr="002772DB">
        <w:rPr>
          <w:rFonts w:ascii="Arial" w:hAnsi="Arial" w:cs="Arial"/>
          <w:b/>
        </w:rPr>
        <w:t xml:space="preserve">Notes of the meeting held on </w:t>
      </w:r>
      <w:r w:rsidR="00D55492">
        <w:rPr>
          <w:rFonts w:ascii="Arial" w:hAnsi="Arial" w:cs="Arial"/>
          <w:b/>
        </w:rPr>
        <w:t>9 May</w:t>
      </w:r>
      <w:r w:rsidR="00267ACC">
        <w:rPr>
          <w:rFonts w:ascii="Arial" w:hAnsi="Arial" w:cs="Arial"/>
          <w:b/>
        </w:rPr>
        <w:t xml:space="preserve"> 2016</w:t>
      </w:r>
      <w:r w:rsidRPr="002772DB">
        <w:rPr>
          <w:rFonts w:ascii="Arial" w:hAnsi="Arial" w:cs="Arial"/>
          <w:b/>
        </w:rPr>
        <w:t xml:space="preserve"> and Matters Arising</w:t>
      </w:r>
    </w:p>
    <w:p w:rsidR="00CF3CDF" w:rsidRPr="00140046" w:rsidRDefault="00CF3CDF" w:rsidP="00DA5CF1">
      <w:pPr>
        <w:tabs>
          <w:tab w:val="left" w:pos="540"/>
        </w:tabs>
        <w:ind w:left="-3"/>
        <w:jc w:val="both"/>
        <w:rPr>
          <w:rFonts w:ascii="Arial" w:hAnsi="Arial" w:cs="Arial"/>
          <w:sz w:val="16"/>
          <w:szCs w:val="16"/>
        </w:rPr>
      </w:pPr>
    </w:p>
    <w:p w:rsidR="00E41CA9" w:rsidRDefault="00AC6D2E" w:rsidP="00E22342">
      <w:pPr>
        <w:tabs>
          <w:tab w:val="left" w:pos="540"/>
        </w:tabs>
        <w:ind w:left="-3"/>
        <w:jc w:val="both"/>
        <w:rPr>
          <w:rFonts w:ascii="Arial" w:hAnsi="Arial" w:cs="Arial"/>
        </w:rPr>
      </w:pPr>
      <w:r>
        <w:rPr>
          <w:rFonts w:ascii="Arial" w:hAnsi="Arial" w:cs="Arial"/>
        </w:rPr>
        <w:t>The m</w:t>
      </w:r>
      <w:r w:rsidR="00CF3CDF" w:rsidRPr="002772DB">
        <w:rPr>
          <w:rFonts w:ascii="Arial" w:hAnsi="Arial" w:cs="Arial"/>
        </w:rPr>
        <w:t xml:space="preserve">inutes were agreed as an accurate record </w:t>
      </w:r>
      <w:r w:rsidR="00E853D8" w:rsidRPr="002772DB">
        <w:rPr>
          <w:rFonts w:ascii="Arial" w:hAnsi="Arial" w:cs="Arial"/>
        </w:rPr>
        <w:t>and</w:t>
      </w:r>
      <w:r w:rsidR="00CF3CDF" w:rsidRPr="002772DB">
        <w:rPr>
          <w:rFonts w:ascii="Arial" w:hAnsi="Arial" w:cs="Arial"/>
        </w:rPr>
        <w:t xml:space="preserve"> </w:t>
      </w:r>
      <w:r w:rsidR="00E22342">
        <w:rPr>
          <w:rFonts w:ascii="Arial" w:hAnsi="Arial" w:cs="Arial"/>
        </w:rPr>
        <w:t xml:space="preserve">an update on actions from the meeting was received. </w:t>
      </w:r>
      <w:r w:rsidR="00E41CA9">
        <w:rPr>
          <w:rFonts w:ascii="Arial" w:hAnsi="Arial" w:cs="Arial"/>
        </w:rPr>
        <w:t xml:space="preserve">Steve confirmed that, due to a </w:t>
      </w:r>
      <w:r w:rsidR="00B005DD">
        <w:rPr>
          <w:rFonts w:ascii="Arial" w:hAnsi="Arial" w:cs="Arial"/>
        </w:rPr>
        <w:t>delay in publication of the</w:t>
      </w:r>
      <w:r w:rsidR="00E41CA9">
        <w:rPr>
          <w:rFonts w:ascii="Arial" w:hAnsi="Arial" w:cs="Arial"/>
        </w:rPr>
        <w:t xml:space="preserve"> Post-16 Area Review</w:t>
      </w:r>
      <w:r w:rsidR="00B005DD">
        <w:rPr>
          <w:rFonts w:ascii="Arial" w:hAnsi="Arial" w:cs="Arial"/>
        </w:rPr>
        <w:t xml:space="preserve"> of Further Education</w:t>
      </w:r>
      <w:r w:rsidR="00E41CA9">
        <w:rPr>
          <w:rFonts w:ascii="Arial" w:hAnsi="Arial" w:cs="Arial"/>
        </w:rPr>
        <w:t xml:space="preserve">, an update on the final review recommendations will be </w:t>
      </w:r>
      <w:r w:rsidR="00E22342">
        <w:rPr>
          <w:rFonts w:ascii="Arial" w:hAnsi="Arial" w:cs="Arial"/>
        </w:rPr>
        <w:t>provide</w:t>
      </w:r>
      <w:r w:rsidR="00E41CA9">
        <w:rPr>
          <w:rFonts w:ascii="Arial" w:hAnsi="Arial" w:cs="Arial"/>
        </w:rPr>
        <w:t xml:space="preserve"> at the </w:t>
      </w:r>
      <w:r w:rsidR="00E22342">
        <w:rPr>
          <w:rFonts w:ascii="Arial" w:hAnsi="Arial" w:cs="Arial"/>
        </w:rPr>
        <w:t xml:space="preserve">next ESSP meeting in February 2017. </w:t>
      </w:r>
    </w:p>
    <w:p w:rsidR="005F7E49" w:rsidRPr="003E15EE" w:rsidRDefault="005F7E49" w:rsidP="00252C59">
      <w:pPr>
        <w:tabs>
          <w:tab w:val="left" w:pos="540"/>
        </w:tabs>
        <w:jc w:val="both"/>
        <w:rPr>
          <w:rFonts w:ascii="Arial" w:hAnsi="Arial" w:cs="Arial"/>
          <w:sz w:val="16"/>
          <w:szCs w:val="16"/>
        </w:rPr>
      </w:pPr>
    </w:p>
    <w:p w:rsidR="005F7E49" w:rsidRPr="002772DB" w:rsidRDefault="00D55492" w:rsidP="00D55492">
      <w:pPr>
        <w:pStyle w:val="ListParagraph"/>
        <w:numPr>
          <w:ilvl w:val="0"/>
          <w:numId w:val="1"/>
        </w:numPr>
        <w:shd w:val="clear" w:color="auto" w:fill="D9D9D9" w:themeFill="background1" w:themeFillShade="D9"/>
        <w:jc w:val="both"/>
        <w:rPr>
          <w:rFonts w:ascii="Arial" w:eastAsia="SimSun" w:hAnsi="Arial" w:cs="Arial"/>
          <w:b/>
          <w:color w:val="000000"/>
        </w:rPr>
      </w:pPr>
      <w:r>
        <w:rPr>
          <w:rFonts w:ascii="Arial" w:eastAsia="SimSun" w:hAnsi="Arial" w:cs="Arial"/>
          <w:b/>
          <w:color w:val="000000"/>
        </w:rPr>
        <w:t xml:space="preserve">     Introduction from Police and Crime Commissioner – Katy Bourne</w:t>
      </w:r>
    </w:p>
    <w:p w:rsidR="003707BC" w:rsidRDefault="003707BC" w:rsidP="00DA5CF1">
      <w:pPr>
        <w:jc w:val="both"/>
        <w:rPr>
          <w:rFonts w:ascii="Arial" w:eastAsia="SimSun" w:hAnsi="Arial" w:cs="Arial"/>
          <w:color w:val="000000"/>
          <w:sz w:val="16"/>
          <w:szCs w:val="16"/>
        </w:rPr>
      </w:pPr>
    </w:p>
    <w:p w:rsidR="00E22342" w:rsidRDefault="00E41CA9" w:rsidP="00DA5CF1">
      <w:pPr>
        <w:jc w:val="both"/>
        <w:rPr>
          <w:rFonts w:ascii="Arial" w:eastAsia="SimSun" w:hAnsi="Arial" w:cs="Arial"/>
          <w:color w:val="000000"/>
        </w:rPr>
      </w:pPr>
      <w:r>
        <w:rPr>
          <w:rFonts w:ascii="Arial" w:eastAsia="SimSun" w:hAnsi="Arial" w:cs="Arial"/>
          <w:color w:val="000000"/>
        </w:rPr>
        <w:t>Steve introduced Katy Bourne, Sussex Police and Crime Commissioner</w:t>
      </w:r>
      <w:r w:rsidR="00DB21A0">
        <w:rPr>
          <w:rFonts w:ascii="Arial" w:eastAsia="SimSun" w:hAnsi="Arial" w:cs="Arial"/>
          <w:color w:val="000000"/>
        </w:rPr>
        <w:t xml:space="preserve"> (PCC),</w:t>
      </w:r>
      <w:r>
        <w:rPr>
          <w:rFonts w:ascii="Arial" w:eastAsia="SimSun" w:hAnsi="Arial" w:cs="Arial"/>
          <w:color w:val="000000"/>
        </w:rPr>
        <w:t xml:space="preserve"> to provide an update on the new </w:t>
      </w:r>
      <w:r w:rsidR="00E22342">
        <w:rPr>
          <w:rFonts w:ascii="Arial" w:eastAsia="SimSun" w:hAnsi="Arial" w:cs="Arial"/>
          <w:color w:val="000000"/>
        </w:rPr>
        <w:t xml:space="preserve">Sussex </w:t>
      </w:r>
      <w:r>
        <w:rPr>
          <w:rFonts w:ascii="Arial" w:eastAsia="SimSun" w:hAnsi="Arial" w:cs="Arial"/>
          <w:color w:val="000000"/>
        </w:rPr>
        <w:t>Police and Crime Plan</w:t>
      </w:r>
      <w:r w:rsidR="00E22342">
        <w:rPr>
          <w:rFonts w:ascii="Arial" w:eastAsia="SimSun" w:hAnsi="Arial" w:cs="Arial"/>
          <w:color w:val="000000"/>
        </w:rPr>
        <w:t xml:space="preserve"> 2017/2021</w:t>
      </w:r>
      <w:r>
        <w:rPr>
          <w:rFonts w:ascii="Arial" w:eastAsia="SimSun" w:hAnsi="Arial" w:cs="Arial"/>
          <w:color w:val="000000"/>
        </w:rPr>
        <w:t xml:space="preserve">. </w:t>
      </w:r>
    </w:p>
    <w:p w:rsidR="00E22342" w:rsidRDefault="00E22342" w:rsidP="00DA5CF1">
      <w:pPr>
        <w:jc w:val="both"/>
        <w:rPr>
          <w:rFonts w:ascii="Arial" w:eastAsia="SimSun" w:hAnsi="Arial" w:cs="Arial"/>
          <w:color w:val="000000"/>
        </w:rPr>
      </w:pPr>
    </w:p>
    <w:p w:rsidR="00E41CA9" w:rsidRDefault="00E22342" w:rsidP="00DA5CF1">
      <w:pPr>
        <w:jc w:val="both"/>
        <w:rPr>
          <w:rFonts w:ascii="Arial" w:eastAsia="SimSun" w:hAnsi="Arial" w:cs="Arial"/>
          <w:color w:val="000000"/>
        </w:rPr>
      </w:pPr>
      <w:r>
        <w:rPr>
          <w:rFonts w:ascii="Arial" w:eastAsia="SimSun" w:hAnsi="Arial" w:cs="Arial"/>
          <w:color w:val="000000"/>
        </w:rPr>
        <w:t xml:space="preserve">Katy introduced the Plan, outlined the four main </w:t>
      </w:r>
      <w:r w:rsidR="002B3B9B">
        <w:rPr>
          <w:rFonts w:ascii="Arial" w:eastAsia="SimSun" w:hAnsi="Arial" w:cs="Arial"/>
          <w:color w:val="000000"/>
        </w:rPr>
        <w:t>aims</w:t>
      </w:r>
      <w:r>
        <w:rPr>
          <w:rFonts w:ascii="Arial" w:eastAsia="SimSun" w:hAnsi="Arial" w:cs="Arial"/>
          <w:color w:val="000000"/>
        </w:rPr>
        <w:t xml:space="preserve">, and the </w:t>
      </w:r>
      <w:r w:rsidR="002B3B9B">
        <w:rPr>
          <w:rFonts w:ascii="Arial" w:eastAsia="SimSun" w:hAnsi="Arial" w:cs="Arial"/>
          <w:color w:val="000000"/>
        </w:rPr>
        <w:t>objectives</w:t>
      </w:r>
      <w:r w:rsidR="00B005DD">
        <w:rPr>
          <w:rFonts w:ascii="Arial" w:eastAsia="SimSun" w:hAnsi="Arial" w:cs="Arial"/>
          <w:color w:val="000000"/>
        </w:rPr>
        <w:t xml:space="preserve"> in place to deliver the</w:t>
      </w:r>
      <w:r>
        <w:rPr>
          <w:rFonts w:ascii="Arial" w:eastAsia="SimSun" w:hAnsi="Arial" w:cs="Arial"/>
          <w:color w:val="000000"/>
        </w:rPr>
        <w:t xml:space="preserve"> </w:t>
      </w:r>
      <w:r w:rsidR="002B3B9B">
        <w:rPr>
          <w:rFonts w:ascii="Arial" w:eastAsia="SimSun" w:hAnsi="Arial" w:cs="Arial"/>
          <w:color w:val="000000"/>
        </w:rPr>
        <w:t>aims</w:t>
      </w:r>
      <w:r w:rsidR="008908E8">
        <w:rPr>
          <w:rFonts w:ascii="Arial" w:eastAsia="SimSun" w:hAnsi="Arial" w:cs="Arial"/>
          <w:color w:val="000000"/>
        </w:rPr>
        <w:t>:</w:t>
      </w:r>
      <w:r>
        <w:rPr>
          <w:rFonts w:ascii="Arial" w:eastAsia="SimSun" w:hAnsi="Arial" w:cs="Arial"/>
          <w:color w:val="000000"/>
        </w:rPr>
        <w:t xml:space="preserve"> </w:t>
      </w:r>
    </w:p>
    <w:p w:rsidR="003604D1" w:rsidRDefault="00E41CA9" w:rsidP="00DA5CF1">
      <w:pPr>
        <w:jc w:val="both"/>
        <w:rPr>
          <w:rFonts w:ascii="Arial" w:eastAsia="SimSun" w:hAnsi="Arial" w:cs="Arial"/>
          <w:color w:val="000000"/>
        </w:rPr>
      </w:pPr>
      <w:r w:rsidRPr="003604D1">
        <w:rPr>
          <w:rFonts w:ascii="Arial" w:eastAsia="SimSun" w:hAnsi="Arial" w:cs="Arial"/>
          <w:color w:val="000000"/>
        </w:rPr>
        <w:t xml:space="preserve">1. </w:t>
      </w:r>
      <w:proofErr w:type="gramStart"/>
      <w:r w:rsidR="00B005DD">
        <w:rPr>
          <w:rFonts w:ascii="Arial" w:eastAsia="SimSun" w:hAnsi="Arial" w:cs="Arial"/>
          <w:color w:val="000000"/>
        </w:rPr>
        <w:t>t</w:t>
      </w:r>
      <w:r w:rsidR="00E22342" w:rsidRPr="003604D1">
        <w:rPr>
          <w:rFonts w:ascii="Arial" w:eastAsia="SimSun" w:hAnsi="Arial" w:cs="Arial"/>
          <w:color w:val="000000"/>
        </w:rPr>
        <w:t>o</w:t>
      </w:r>
      <w:proofErr w:type="gramEnd"/>
      <w:r w:rsidR="00E22342" w:rsidRPr="003604D1">
        <w:rPr>
          <w:rFonts w:ascii="Arial" w:eastAsia="SimSun" w:hAnsi="Arial" w:cs="Arial"/>
          <w:color w:val="000000"/>
        </w:rPr>
        <w:t xml:space="preserve"> work with local communities and partners to keep Sussex safe</w:t>
      </w:r>
      <w:r w:rsidR="003604D1">
        <w:rPr>
          <w:rFonts w:ascii="Arial" w:eastAsia="SimSun" w:hAnsi="Arial" w:cs="Arial"/>
          <w:color w:val="000000"/>
        </w:rPr>
        <w:t xml:space="preserve">; </w:t>
      </w:r>
    </w:p>
    <w:p w:rsidR="00E41CA9" w:rsidRPr="003604D1" w:rsidRDefault="00E41CA9" w:rsidP="00DA5CF1">
      <w:pPr>
        <w:jc w:val="both"/>
        <w:rPr>
          <w:rFonts w:ascii="Arial" w:eastAsia="SimSun" w:hAnsi="Arial" w:cs="Arial"/>
          <w:color w:val="000000" w:themeColor="text1"/>
        </w:rPr>
      </w:pPr>
      <w:r w:rsidRPr="003604D1">
        <w:rPr>
          <w:rFonts w:ascii="Arial" w:eastAsia="SimSun" w:hAnsi="Arial" w:cs="Arial"/>
          <w:color w:val="000000" w:themeColor="text1"/>
        </w:rPr>
        <w:t xml:space="preserve">2. </w:t>
      </w:r>
      <w:proofErr w:type="gramStart"/>
      <w:r w:rsidR="00B005DD">
        <w:rPr>
          <w:rFonts w:ascii="Arial" w:eastAsia="SimSun" w:hAnsi="Arial" w:cs="Arial"/>
          <w:color w:val="000000" w:themeColor="text1"/>
        </w:rPr>
        <w:t>t</w:t>
      </w:r>
      <w:r w:rsidR="00E22342" w:rsidRPr="003604D1">
        <w:rPr>
          <w:rFonts w:ascii="Arial" w:eastAsia="SimSun" w:hAnsi="Arial" w:cs="Arial"/>
          <w:color w:val="000000" w:themeColor="text1"/>
        </w:rPr>
        <w:t>o</w:t>
      </w:r>
      <w:proofErr w:type="gramEnd"/>
      <w:r w:rsidR="00E22342" w:rsidRPr="003604D1">
        <w:rPr>
          <w:rFonts w:ascii="Arial" w:eastAsia="SimSun" w:hAnsi="Arial" w:cs="Arial"/>
          <w:color w:val="000000" w:themeColor="text1"/>
        </w:rPr>
        <w:t xml:space="preserve"> protect our vulnerable and help victims cope and recover from crime and abuse</w:t>
      </w:r>
      <w:r w:rsidR="003604D1" w:rsidRPr="003604D1">
        <w:rPr>
          <w:rFonts w:ascii="Arial" w:eastAsia="SimSun" w:hAnsi="Arial" w:cs="Arial"/>
          <w:color w:val="000000" w:themeColor="text1"/>
        </w:rPr>
        <w:t xml:space="preserve">; </w:t>
      </w:r>
    </w:p>
    <w:p w:rsidR="00E22342" w:rsidRPr="003604D1" w:rsidRDefault="00B005DD" w:rsidP="00DA5CF1">
      <w:pPr>
        <w:jc w:val="both"/>
        <w:rPr>
          <w:rFonts w:ascii="Arial" w:eastAsia="SimSun" w:hAnsi="Arial" w:cs="Arial"/>
          <w:color w:val="000000" w:themeColor="text1"/>
        </w:rPr>
      </w:pPr>
      <w:r>
        <w:rPr>
          <w:rFonts w:ascii="Arial" w:eastAsia="SimSun" w:hAnsi="Arial" w:cs="Arial"/>
          <w:color w:val="000000" w:themeColor="text1"/>
        </w:rPr>
        <w:t>3. t</w:t>
      </w:r>
      <w:r w:rsidR="00E22342" w:rsidRPr="003604D1">
        <w:rPr>
          <w:rFonts w:ascii="Arial" w:eastAsia="SimSun" w:hAnsi="Arial" w:cs="Arial"/>
          <w:color w:val="000000" w:themeColor="text1"/>
        </w:rPr>
        <w:t>o strengthen local policing</w:t>
      </w:r>
      <w:r w:rsidR="003604D1" w:rsidRPr="003604D1">
        <w:rPr>
          <w:rFonts w:ascii="Arial" w:eastAsia="SimSun" w:hAnsi="Arial" w:cs="Arial"/>
          <w:color w:val="000000" w:themeColor="text1"/>
        </w:rPr>
        <w:t>; and</w:t>
      </w:r>
    </w:p>
    <w:p w:rsidR="00DB21A0" w:rsidRDefault="00B005DD" w:rsidP="00DA5CF1">
      <w:pPr>
        <w:jc w:val="both"/>
        <w:rPr>
          <w:rFonts w:ascii="Arial" w:eastAsia="SimSun" w:hAnsi="Arial" w:cs="Arial"/>
          <w:color w:val="000000" w:themeColor="text1"/>
        </w:rPr>
      </w:pPr>
      <w:r>
        <w:rPr>
          <w:rFonts w:ascii="Arial" w:eastAsia="SimSun" w:hAnsi="Arial" w:cs="Arial"/>
          <w:color w:val="000000" w:themeColor="text1"/>
        </w:rPr>
        <w:t>4. to i</w:t>
      </w:r>
      <w:r w:rsidR="00DB21A0" w:rsidRPr="003604D1">
        <w:rPr>
          <w:rFonts w:ascii="Arial" w:eastAsia="SimSun" w:hAnsi="Arial" w:cs="Arial"/>
          <w:color w:val="000000" w:themeColor="text1"/>
        </w:rPr>
        <w:t>mprove access to justice for victims and witnesses</w:t>
      </w:r>
      <w:r w:rsidR="003604D1">
        <w:rPr>
          <w:rFonts w:ascii="Arial" w:eastAsia="SimSun" w:hAnsi="Arial" w:cs="Arial"/>
          <w:color w:val="000000" w:themeColor="text1"/>
        </w:rPr>
        <w:t>.</w:t>
      </w:r>
    </w:p>
    <w:p w:rsidR="00DB21A0" w:rsidRDefault="003604D1" w:rsidP="00DA5CF1">
      <w:pPr>
        <w:jc w:val="both"/>
        <w:rPr>
          <w:rFonts w:ascii="Arial" w:eastAsia="SimSun" w:hAnsi="Arial" w:cs="Arial"/>
          <w:color w:val="000000"/>
        </w:rPr>
      </w:pPr>
      <w:r>
        <w:rPr>
          <w:rFonts w:ascii="Arial" w:eastAsia="SimSun" w:hAnsi="Arial" w:cs="Arial"/>
          <w:color w:val="000000" w:themeColor="text1"/>
        </w:rPr>
        <w:t xml:space="preserve">A full list of the </w:t>
      </w:r>
      <w:r w:rsidR="00B005DD">
        <w:rPr>
          <w:rFonts w:ascii="Arial" w:eastAsia="SimSun" w:hAnsi="Arial" w:cs="Arial"/>
          <w:color w:val="000000" w:themeColor="text1"/>
        </w:rPr>
        <w:t>draft</w:t>
      </w:r>
      <w:r w:rsidR="002B3B9B">
        <w:rPr>
          <w:rFonts w:ascii="Arial" w:eastAsia="SimSun" w:hAnsi="Arial" w:cs="Arial"/>
          <w:color w:val="000000" w:themeColor="text1"/>
        </w:rPr>
        <w:t xml:space="preserve"> aims</w:t>
      </w:r>
      <w:r>
        <w:rPr>
          <w:rFonts w:ascii="Arial" w:eastAsia="SimSun" w:hAnsi="Arial" w:cs="Arial"/>
          <w:color w:val="000000" w:themeColor="text1"/>
        </w:rPr>
        <w:t xml:space="preserve"> and 12 underpinning objectives can be found </w:t>
      </w:r>
      <w:hyperlink r:id="rId10" w:history="1">
        <w:r w:rsidRPr="003604D1">
          <w:rPr>
            <w:rStyle w:val="Hyperlink"/>
            <w:rFonts w:ascii="Arial" w:eastAsia="SimSun" w:hAnsi="Arial" w:cs="Arial"/>
          </w:rPr>
          <w:t>here</w:t>
        </w:r>
      </w:hyperlink>
      <w:r>
        <w:rPr>
          <w:rFonts w:ascii="Arial" w:eastAsia="SimSun" w:hAnsi="Arial" w:cs="Arial"/>
          <w:color w:val="000000" w:themeColor="text1"/>
        </w:rPr>
        <w:t xml:space="preserve"> (</w:t>
      </w:r>
      <w:hyperlink r:id="rId11" w:history="1">
        <w:r w:rsidRPr="009A3C79">
          <w:rPr>
            <w:rStyle w:val="Hyperlink"/>
            <w:rFonts w:ascii="Arial" w:eastAsia="SimSun" w:hAnsi="Arial" w:cs="Arial"/>
          </w:rPr>
          <w:t>https://www.sussex-pcc.gov.uk/police-crime-plan/</w:t>
        </w:r>
      </w:hyperlink>
      <w:r>
        <w:rPr>
          <w:rFonts w:ascii="Arial" w:eastAsia="SimSun" w:hAnsi="Arial" w:cs="Arial"/>
          <w:color w:val="000000" w:themeColor="text1"/>
        </w:rPr>
        <w:t xml:space="preserve">). </w:t>
      </w:r>
      <w:r w:rsidR="00DB21A0">
        <w:rPr>
          <w:rFonts w:ascii="Arial" w:eastAsia="SimSun" w:hAnsi="Arial" w:cs="Arial"/>
          <w:color w:val="000000" w:themeColor="text1"/>
        </w:rPr>
        <w:t>Katy emphasised the import</w:t>
      </w:r>
      <w:r>
        <w:rPr>
          <w:rFonts w:ascii="Arial" w:eastAsia="SimSun" w:hAnsi="Arial" w:cs="Arial"/>
          <w:color w:val="000000" w:themeColor="text1"/>
        </w:rPr>
        <w:t>ant role that Community Safety Partnerships</w:t>
      </w:r>
      <w:r w:rsidR="00DB21A0">
        <w:rPr>
          <w:rFonts w:ascii="Arial" w:eastAsia="SimSun" w:hAnsi="Arial" w:cs="Arial"/>
          <w:color w:val="000000" w:themeColor="text1"/>
        </w:rPr>
        <w:t xml:space="preserve"> will play in delivering the</w:t>
      </w:r>
      <w:r w:rsidR="008678B5">
        <w:rPr>
          <w:rFonts w:ascii="Arial" w:eastAsia="SimSun" w:hAnsi="Arial" w:cs="Arial"/>
          <w:color w:val="000000" w:themeColor="text1"/>
        </w:rPr>
        <w:t xml:space="preserve"> Plan</w:t>
      </w:r>
      <w:r w:rsidR="00DB21A0">
        <w:rPr>
          <w:rFonts w:ascii="Arial" w:eastAsia="SimSun" w:hAnsi="Arial" w:cs="Arial"/>
          <w:color w:val="000000" w:themeColor="text1"/>
        </w:rPr>
        <w:t xml:space="preserve">. </w:t>
      </w:r>
    </w:p>
    <w:p w:rsidR="00E41CA9" w:rsidRDefault="00E41CA9" w:rsidP="00DA5CF1">
      <w:pPr>
        <w:jc w:val="both"/>
        <w:rPr>
          <w:rFonts w:ascii="Arial" w:eastAsia="SimSun" w:hAnsi="Arial" w:cs="Arial"/>
          <w:color w:val="000000"/>
        </w:rPr>
      </w:pPr>
    </w:p>
    <w:p w:rsidR="00DB21A0" w:rsidRDefault="00DB21A0" w:rsidP="00DA5CF1">
      <w:pPr>
        <w:jc w:val="both"/>
        <w:rPr>
          <w:rFonts w:ascii="Arial" w:eastAsia="SimSun" w:hAnsi="Arial" w:cs="Arial"/>
          <w:color w:val="000000"/>
        </w:rPr>
      </w:pPr>
      <w:r>
        <w:rPr>
          <w:rFonts w:ascii="Arial" w:eastAsia="SimSun" w:hAnsi="Arial" w:cs="Arial"/>
          <w:color w:val="000000"/>
        </w:rPr>
        <w:t xml:space="preserve">Consultation on the draft Plan </w:t>
      </w:r>
      <w:r w:rsidR="00D075B7">
        <w:rPr>
          <w:rFonts w:ascii="Arial" w:eastAsia="SimSun" w:hAnsi="Arial" w:cs="Arial"/>
          <w:color w:val="000000"/>
        </w:rPr>
        <w:t xml:space="preserve">has </w:t>
      </w:r>
      <w:r>
        <w:rPr>
          <w:rFonts w:ascii="Arial" w:eastAsia="SimSun" w:hAnsi="Arial" w:cs="Arial"/>
          <w:color w:val="000000"/>
        </w:rPr>
        <w:t>included</w:t>
      </w:r>
      <w:r w:rsidR="006F2A11">
        <w:rPr>
          <w:rFonts w:ascii="Arial" w:eastAsia="SimSun" w:hAnsi="Arial" w:cs="Arial"/>
          <w:color w:val="000000"/>
        </w:rPr>
        <w:t>:</w:t>
      </w:r>
      <w:r>
        <w:rPr>
          <w:rFonts w:ascii="Arial" w:eastAsia="SimSun" w:hAnsi="Arial" w:cs="Arial"/>
          <w:color w:val="000000"/>
        </w:rPr>
        <w:t xml:space="preserve"> a public consultation, which is now complete</w:t>
      </w:r>
      <w:r w:rsidR="006F2A11">
        <w:rPr>
          <w:rFonts w:ascii="Arial" w:eastAsia="SimSun" w:hAnsi="Arial" w:cs="Arial"/>
          <w:color w:val="000000"/>
        </w:rPr>
        <w:t>;</w:t>
      </w:r>
      <w:r>
        <w:rPr>
          <w:rFonts w:ascii="Arial" w:eastAsia="SimSun" w:hAnsi="Arial" w:cs="Arial"/>
          <w:color w:val="000000"/>
        </w:rPr>
        <w:t xml:space="preserve"> and a reference forum with </w:t>
      </w:r>
      <w:r w:rsidR="00882FB7">
        <w:rPr>
          <w:rFonts w:ascii="Arial" w:eastAsia="SimSun" w:hAnsi="Arial" w:cs="Arial"/>
          <w:color w:val="000000"/>
        </w:rPr>
        <w:t>representatives from</w:t>
      </w:r>
      <w:r w:rsidR="00B005DD">
        <w:rPr>
          <w:rFonts w:ascii="Arial" w:eastAsia="SimSun" w:hAnsi="Arial" w:cs="Arial"/>
          <w:color w:val="000000"/>
        </w:rPr>
        <w:t xml:space="preserve"> H</w:t>
      </w:r>
      <w:r>
        <w:rPr>
          <w:rFonts w:ascii="Arial" w:eastAsia="SimSun" w:hAnsi="Arial" w:cs="Arial"/>
          <w:color w:val="000000"/>
        </w:rPr>
        <w:t xml:space="preserve">ealth, </w:t>
      </w:r>
      <w:r w:rsidR="00882FB7">
        <w:rPr>
          <w:rFonts w:ascii="Arial" w:eastAsia="SimSun" w:hAnsi="Arial" w:cs="Arial"/>
          <w:color w:val="000000"/>
        </w:rPr>
        <w:t xml:space="preserve">the </w:t>
      </w:r>
      <w:r w:rsidR="00B005DD">
        <w:rPr>
          <w:rFonts w:ascii="Arial" w:eastAsia="SimSun" w:hAnsi="Arial" w:cs="Arial"/>
          <w:color w:val="000000"/>
        </w:rPr>
        <w:t>F</w:t>
      </w:r>
      <w:r>
        <w:rPr>
          <w:rFonts w:ascii="Arial" w:eastAsia="SimSun" w:hAnsi="Arial" w:cs="Arial"/>
          <w:color w:val="000000"/>
        </w:rPr>
        <w:t>ire</w:t>
      </w:r>
      <w:r w:rsidR="00B005DD">
        <w:rPr>
          <w:rFonts w:ascii="Arial" w:eastAsia="SimSun" w:hAnsi="Arial" w:cs="Arial"/>
          <w:color w:val="000000"/>
        </w:rPr>
        <w:t xml:space="preserve"> S</w:t>
      </w:r>
      <w:r w:rsidR="00882FB7">
        <w:rPr>
          <w:rFonts w:ascii="Arial" w:eastAsia="SimSun" w:hAnsi="Arial" w:cs="Arial"/>
          <w:color w:val="000000"/>
        </w:rPr>
        <w:t>ervice</w:t>
      </w:r>
      <w:r w:rsidR="00B005DD">
        <w:rPr>
          <w:rFonts w:ascii="Arial" w:eastAsia="SimSun" w:hAnsi="Arial" w:cs="Arial"/>
          <w:color w:val="000000"/>
        </w:rPr>
        <w:t xml:space="preserve"> and the P</w:t>
      </w:r>
      <w:r>
        <w:rPr>
          <w:rFonts w:ascii="Arial" w:eastAsia="SimSun" w:hAnsi="Arial" w:cs="Arial"/>
          <w:color w:val="000000"/>
        </w:rPr>
        <w:t>olice. Input from partners has been</w:t>
      </w:r>
      <w:r w:rsidR="00882FB7">
        <w:rPr>
          <w:rFonts w:ascii="Arial" w:eastAsia="SimSun" w:hAnsi="Arial" w:cs="Arial"/>
          <w:color w:val="000000"/>
        </w:rPr>
        <w:t xml:space="preserve"> key</w:t>
      </w:r>
      <w:r>
        <w:rPr>
          <w:rFonts w:ascii="Arial" w:eastAsia="SimSun" w:hAnsi="Arial" w:cs="Arial"/>
          <w:color w:val="000000"/>
        </w:rPr>
        <w:t xml:space="preserve">, and it is </w:t>
      </w:r>
      <w:r w:rsidR="006F2A11">
        <w:rPr>
          <w:rFonts w:ascii="Arial" w:eastAsia="SimSun" w:hAnsi="Arial" w:cs="Arial"/>
          <w:color w:val="000000"/>
        </w:rPr>
        <w:t>anticipated</w:t>
      </w:r>
      <w:r w:rsidR="002B3B9B">
        <w:rPr>
          <w:rFonts w:ascii="Arial" w:eastAsia="SimSun" w:hAnsi="Arial" w:cs="Arial"/>
          <w:color w:val="000000"/>
        </w:rPr>
        <w:t xml:space="preserve"> that, when published,</w:t>
      </w:r>
      <w:r w:rsidR="00B005DD">
        <w:rPr>
          <w:rFonts w:ascii="Arial" w:eastAsia="SimSun" w:hAnsi="Arial" w:cs="Arial"/>
          <w:color w:val="000000"/>
        </w:rPr>
        <w:t xml:space="preserve"> the Plan </w:t>
      </w:r>
      <w:r w:rsidR="00882FB7">
        <w:rPr>
          <w:rFonts w:ascii="Arial" w:eastAsia="SimSun" w:hAnsi="Arial" w:cs="Arial"/>
          <w:color w:val="000000"/>
        </w:rPr>
        <w:t>will enable partners across</w:t>
      </w:r>
      <w:r>
        <w:rPr>
          <w:rFonts w:ascii="Arial" w:eastAsia="SimSun" w:hAnsi="Arial" w:cs="Arial"/>
          <w:color w:val="000000"/>
        </w:rPr>
        <w:t xml:space="preserve"> East Sussex to consider the PCC’s priorities when drawing up their own strategic plans. The Plan will be published after it has been approved at the Police and Crime Panel in January.  </w:t>
      </w:r>
    </w:p>
    <w:p w:rsidR="00C92296" w:rsidRDefault="00C92296" w:rsidP="00DA5CF1">
      <w:pPr>
        <w:jc w:val="both"/>
        <w:rPr>
          <w:rFonts w:ascii="Arial" w:eastAsia="SimSun" w:hAnsi="Arial" w:cs="Arial"/>
          <w:color w:val="000000"/>
        </w:rPr>
      </w:pPr>
    </w:p>
    <w:p w:rsidR="00BA3DFA" w:rsidRDefault="006F2A11" w:rsidP="00DA5CF1">
      <w:pPr>
        <w:jc w:val="both"/>
        <w:rPr>
          <w:rFonts w:ascii="Arial" w:eastAsia="SimSun" w:hAnsi="Arial" w:cs="Arial"/>
          <w:color w:val="000000"/>
        </w:rPr>
      </w:pPr>
      <w:r>
        <w:rPr>
          <w:rFonts w:ascii="Arial" w:eastAsia="SimSun" w:hAnsi="Arial" w:cs="Arial"/>
          <w:color w:val="000000"/>
        </w:rPr>
        <w:t>Following the</w:t>
      </w:r>
      <w:r w:rsidR="0094264F">
        <w:rPr>
          <w:rFonts w:ascii="Arial" w:eastAsia="SimSun" w:hAnsi="Arial" w:cs="Arial"/>
          <w:color w:val="000000"/>
        </w:rPr>
        <w:t xml:space="preserve"> </w:t>
      </w:r>
      <w:r w:rsidR="008678B5">
        <w:rPr>
          <w:rFonts w:ascii="Arial" w:eastAsia="SimSun" w:hAnsi="Arial" w:cs="Arial"/>
          <w:color w:val="000000"/>
        </w:rPr>
        <w:t>presentation</w:t>
      </w:r>
      <w:r w:rsidR="0094264F">
        <w:rPr>
          <w:rFonts w:ascii="Arial" w:eastAsia="SimSun" w:hAnsi="Arial" w:cs="Arial"/>
          <w:color w:val="000000"/>
        </w:rPr>
        <w:t>,</w:t>
      </w:r>
      <w:r w:rsidR="008678B5">
        <w:rPr>
          <w:rFonts w:ascii="Arial" w:eastAsia="SimSun" w:hAnsi="Arial" w:cs="Arial"/>
          <w:color w:val="000000"/>
        </w:rPr>
        <w:t xml:space="preserve"> a discussion took place in </w:t>
      </w:r>
      <w:r w:rsidR="00B005DD">
        <w:rPr>
          <w:rFonts w:ascii="Arial" w:eastAsia="SimSun" w:hAnsi="Arial" w:cs="Arial"/>
          <w:color w:val="000000"/>
        </w:rPr>
        <w:t>which concerns were raised regarding</w:t>
      </w:r>
      <w:r w:rsidR="008678B5">
        <w:rPr>
          <w:rFonts w:ascii="Arial" w:eastAsia="SimSun" w:hAnsi="Arial" w:cs="Arial"/>
          <w:color w:val="000000"/>
        </w:rPr>
        <w:t xml:space="preserve"> the </w:t>
      </w:r>
      <w:r w:rsidR="00D075B7">
        <w:rPr>
          <w:rFonts w:ascii="Arial" w:eastAsia="SimSun" w:hAnsi="Arial" w:cs="Arial"/>
          <w:color w:val="000000"/>
        </w:rPr>
        <w:t>impact</w:t>
      </w:r>
      <w:r w:rsidR="008678B5">
        <w:rPr>
          <w:rFonts w:ascii="Arial" w:eastAsia="SimSun" w:hAnsi="Arial" w:cs="Arial"/>
          <w:color w:val="000000"/>
        </w:rPr>
        <w:t xml:space="preserve"> of </w:t>
      </w:r>
      <w:r w:rsidR="00882FB7">
        <w:rPr>
          <w:rFonts w:ascii="Arial" w:eastAsia="SimSun" w:hAnsi="Arial" w:cs="Arial"/>
          <w:color w:val="000000"/>
        </w:rPr>
        <w:t xml:space="preserve">reducing the number of Police Community Support Officers (PCSOs) </w:t>
      </w:r>
      <w:r w:rsidR="00B005DD">
        <w:rPr>
          <w:rFonts w:ascii="Arial" w:eastAsia="SimSun" w:hAnsi="Arial" w:cs="Arial"/>
          <w:color w:val="000000"/>
        </w:rPr>
        <w:t>operating</w:t>
      </w:r>
      <w:r w:rsidR="00882FB7">
        <w:rPr>
          <w:rFonts w:ascii="Arial" w:eastAsia="SimSun" w:hAnsi="Arial" w:cs="Arial"/>
          <w:color w:val="000000"/>
        </w:rPr>
        <w:t xml:space="preserve"> in communities, particularly rural communities, in East Sussex. </w:t>
      </w:r>
      <w:r w:rsidR="0043095C">
        <w:rPr>
          <w:rFonts w:ascii="Arial" w:eastAsia="SimSun" w:hAnsi="Arial" w:cs="Arial"/>
          <w:color w:val="000000"/>
        </w:rPr>
        <w:t>Katy outlined that the fastest growing and most pre</w:t>
      </w:r>
      <w:r w:rsidR="008764D0">
        <w:rPr>
          <w:rFonts w:ascii="Arial" w:eastAsia="SimSun" w:hAnsi="Arial" w:cs="Arial"/>
          <w:color w:val="000000"/>
        </w:rPr>
        <w:t>valent types of crime, such as f</w:t>
      </w:r>
      <w:r w:rsidR="0043095C">
        <w:rPr>
          <w:rFonts w:ascii="Arial" w:eastAsia="SimSun" w:hAnsi="Arial" w:cs="Arial"/>
          <w:color w:val="000000"/>
        </w:rPr>
        <w:t>raud</w:t>
      </w:r>
      <w:r w:rsidR="000F47E3">
        <w:rPr>
          <w:rFonts w:ascii="Arial" w:eastAsia="SimSun" w:hAnsi="Arial" w:cs="Arial"/>
          <w:color w:val="000000"/>
        </w:rPr>
        <w:t xml:space="preserve"> and child exploitation</w:t>
      </w:r>
      <w:r w:rsidR="0043095C">
        <w:rPr>
          <w:rFonts w:ascii="Arial" w:eastAsia="SimSun" w:hAnsi="Arial" w:cs="Arial"/>
          <w:color w:val="000000"/>
        </w:rPr>
        <w:t>, are no longer best serv</w:t>
      </w:r>
      <w:r w:rsidR="00B005DD">
        <w:rPr>
          <w:rFonts w:ascii="Arial" w:eastAsia="SimSun" w:hAnsi="Arial" w:cs="Arial"/>
          <w:color w:val="000000"/>
        </w:rPr>
        <w:t>ed by the physical presence of p</w:t>
      </w:r>
      <w:r w:rsidR="0043095C">
        <w:rPr>
          <w:rFonts w:ascii="Arial" w:eastAsia="SimSun" w:hAnsi="Arial" w:cs="Arial"/>
          <w:color w:val="000000"/>
        </w:rPr>
        <w:t xml:space="preserve">olice </w:t>
      </w:r>
      <w:r w:rsidR="00B005DD">
        <w:rPr>
          <w:rFonts w:ascii="Arial" w:eastAsia="SimSun" w:hAnsi="Arial" w:cs="Arial"/>
          <w:color w:val="000000"/>
        </w:rPr>
        <w:t>o</w:t>
      </w:r>
      <w:r w:rsidR="0043095C">
        <w:rPr>
          <w:rFonts w:ascii="Arial" w:eastAsia="SimSun" w:hAnsi="Arial" w:cs="Arial"/>
          <w:color w:val="000000"/>
        </w:rPr>
        <w:t xml:space="preserve">fficers in communities, and </w:t>
      </w:r>
      <w:r w:rsidR="000F47E3">
        <w:rPr>
          <w:rFonts w:ascii="Arial" w:eastAsia="SimSun" w:hAnsi="Arial" w:cs="Arial"/>
          <w:color w:val="000000"/>
        </w:rPr>
        <w:t xml:space="preserve">that </w:t>
      </w:r>
      <w:r w:rsidR="00B005DD">
        <w:rPr>
          <w:rFonts w:ascii="Arial" w:eastAsia="SimSun" w:hAnsi="Arial" w:cs="Arial"/>
          <w:color w:val="000000"/>
        </w:rPr>
        <w:t>the most efficient use of Police resources is to develop</w:t>
      </w:r>
      <w:r w:rsidR="000F47E3">
        <w:rPr>
          <w:rFonts w:ascii="Arial" w:eastAsia="SimSun" w:hAnsi="Arial" w:cs="Arial"/>
          <w:color w:val="000000"/>
        </w:rPr>
        <w:t xml:space="preserve"> the technology and capability to deal with </w:t>
      </w:r>
      <w:r w:rsidR="00B005DD">
        <w:rPr>
          <w:rFonts w:ascii="Arial" w:eastAsia="SimSun" w:hAnsi="Arial" w:cs="Arial"/>
          <w:color w:val="000000"/>
        </w:rPr>
        <w:t>these</w:t>
      </w:r>
      <w:r w:rsidR="000F47E3">
        <w:rPr>
          <w:rFonts w:ascii="Arial" w:eastAsia="SimSun" w:hAnsi="Arial" w:cs="Arial"/>
          <w:color w:val="000000"/>
        </w:rPr>
        <w:t xml:space="preserve"> crimes. It was </w:t>
      </w:r>
      <w:r w:rsidR="00B005DD">
        <w:rPr>
          <w:rFonts w:ascii="Arial" w:eastAsia="SimSun" w:hAnsi="Arial" w:cs="Arial"/>
          <w:color w:val="000000"/>
        </w:rPr>
        <w:t>suggested</w:t>
      </w:r>
      <w:r w:rsidR="000F47E3">
        <w:rPr>
          <w:rFonts w:ascii="Arial" w:eastAsia="SimSun" w:hAnsi="Arial" w:cs="Arial"/>
          <w:color w:val="000000"/>
        </w:rPr>
        <w:t xml:space="preserve"> that, to </w:t>
      </w:r>
      <w:r w:rsidR="00D075B7">
        <w:rPr>
          <w:rFonts w:ascii="Arial" w:eastAsia="SimSun" w:hAnsi="Arial" w:cs="Arial"/>
          <w:color w:val="000000"/>
        </w:rPr>
        <w:t>maintain</w:t>
      </w:r>
      <w:r w:rsidR="00B005DD">
        <w:rPr>
          <w:rFonts w:ascii="Arial" w:eastAsia="SimSun" w:hAnsi="Arial" w:cs="Arial"/>
          <w:color w:val="000000"/>
        </w:rPr>
        <w:t xml:space="preserve"> confidence in the P</w:t>
      </w:r>
      <w:r w:rsidR="000F47E3">
        <w:rPr>
          <w:rFonts w:ascii="Arial" w:eastAsia="SimSun" w:hAnsi="Arial" w:cs="Arial"/>
          <w:color w:val="000000"/>
        </w:rPr>
        <w:t xml:space="preserve">olice, work is required to </w:t>
      </w:r>
      <w:r>
        <w:rPr>
          <w:rFonts w:ascii="Arial" w:eastAsia="SimSun" w:hAnsi="Arial" w:cs="Arial"/>
          <w:color w:val="000000"/>
        </w:rPr>
        <w:t xml:space="preserve">change </w:t>
      </w:r>
      <w:r w:rsidR="00B005DD">
        <w:rPr>
          <w:rFonts w:ascii="Arial" w:eastAsia="SimSun" w:hAnsi="Arial" w:cs="Arial"/>
          <w:color w:val="000000"/>
        </w:rPr>
        <w:t>communities’ perception of crime and raise awareness of the work the P</w:t>
      </w:r>
      <w:r>
        <w:rPr>
          <w:rFonts w:ascii="Arial" w:eastAsia="SimSun" w:hAnsi="Arial" w:cs="Arial"/>
          <w:color w:val="000000"/>
        </w:rPr>
        <w:t>olice is</w:t>
      </w:r>
      <w:r w:rsidR="00B005DD">
        <w:rPr>
          <w:rFonts w:ascii="Arial" w:eastAsia="SimSun" w:hAnsi="Arial" w:cs="Arial"/>
          <w:color w:val="000000"/>
        </w:rPr>
        <w:t xml:space="preserve"> doing to tackle threats to residents. </w:t>
      </w:r>
    </w:p>
    <w:p w:rsidR="00BA3DFA" w:rsidRDefault="00BA3DFA" w:rsidP="00DA5CF1">
      <w:pPr>
        <w:jc w:val="both"/>
        <w:rPr>
          <w:rFonts w:ascii="Arial" w:eastAsia="SimSun" w:hAnsi="Arial" w:cs="Arial"/>
          <w:color w:val="000000"/>
        </w:rPr>
      </w:pPr>
    </w:p>
    <w:p w:rsidR="00BA3DFA" w:rsidRPr="00BA3DFA" w:rsidRDefault="00BA3DFA" w:rsidP="00DA5CF1">
      <w:pPr>
        <w:jc w:val="both"/>
        <w:rPr>
          <w:rFonts w:ascii="Arial" w:eastAsia="SimSun" w:hAnsi="Arial" w:cs="Arial"/>
          <w:b/>
          <w:color w:val="000000"/>
        </w:rPr>
      </w:pPr>
      <w:r>
        <w:rPr>
          <w:rFonts w:ascii="Arial" w:eastAsia="SimSun" w:hAnsi="Arial" w:cs="Arial"/>
          <w:color w:val="000000"/>
        </w:rPr>
        <w:t xml:space="preserve">Steve confirmed that the ESSP Partnership will share information about the new Plan through its communication channels. </w:t>
      </w:r>
      <w:r>
        <w:rPr>
          <w:rFonts w:ascii="Arial" w:eastAsia="SimSun" w:hAnsi="Arial" w:cs="Arial"/>
          <w:b/>
          <w:color w:val="000000"/>
        </w:rPr>
        <w:t xml:space="preserve">ACTION: an update on the draft Police and Crime Plan to be added to the Winter ESSP Newsletter. </w:t>
      </w:r>
    </w:p>
    <w:p w:rsidR="00BA3DFA" w:rsidRDefault="00BA3DFA" w:rsidP="00DA5CF1">
      <w:pPr>
        <w:jc w:val="both"/>
        <w:rPr>
          <w:rFonts w:ascii="Arial" w:eastAsia="SimSun" w:hAnsi="Arial" w:cs="Arial"/>
          <w:color w:val="000000"/>
        </w:rPr>
      </w:pPr>
    </w:p>
    <w:p w:rsidR="00D075B7" w:rsidRPr="00B005DD" w:rsidRDefault="00BA3DFA" w:rsidP="00DA5CF1">
      <w:pPr>
        <w:jc w:val="both"/>
        <w:rPr>
          <w:rFonts w:ascii="Arial" w:eastAsia="SimSun" w:hAnsi="Arial" w:cs="Arial"/>
          <w:color w:val="000000"/>
        </w:rPr>
      </w:pPr>
      <w:r>
        <w:rPr>
          <w:rFonts w:ascii="Arial" w:eastAsia="SimSun" w:hAnsi="Arial" w:cs="Arial"/>
          <w:color w:val="000000"/>
        </w:rPr>
        <w:t xml:space="preserve">It </w:t>
      </w:r>
      <w:r w:rsidR="003604D1">
        <w:rPr>
          <w:rFonts w:ascii="Arial" w:eastAsia="SimSun" w:hAnsi="Arial" w:cs="Arial"/>
          <w:color w:val="000000"/>
        </w:rPr>
        <w:t xml:space="preserve">was agreed that Mark Streater, Chief Executive of the Office of the Police and Crime Commissioner, would provide </w:t>
      </w:r>
      <w:r>
        <w:rPr>
          <w:rFonts w:ascii="Arial" w:eastAsia="SimSun" w:hAnsi="Arial" w:cs="Arial"/>
          <w:color w:val="000000"/>
        </w:rPr>
        <w:t xml:space="preserve">an update on delivery of the Police and Crime Plan at a future ESSP meeting. </w:t>
      </w:r>
      <w:r>
        <w:rPr>
          <w:rFonts w:ascii="Arial" w:eastAsia="SimSun" w:hAnsi="Arial" w:cs="Arial"/>
          <w:b/>
          <w:color w:val="000000"/>
        </w:rPr>
        <w:t xml:space="preserve">ACTION: </w:t>
      </w:r>
      <w:r w:rsidR="00F22420" w:rsidRPr="00F22420">
        <w:rPr>
          <w:rFonts w:ascii="Arial" w:eastAsia="SimSun" w:hAnsi="Arial" w:cs="Arial"/>
          <w:b/>
          <w:color w:val="000000"/>
        </w:rPr>
        <w:t>Mark Streater to provide an update on the PCC Police and Crime plan at a future ESSP meeting.</w:t>
      </w:r>
    </w:p>
    <w:p w:rsidR="00D075B7" w:rsidRDefault="00D075B7" w:rsidP="00DA5CF1">
      <w:pPr>
        <w:jc w:val="both"/>
        <w:rPr>
          <w:rFonts w:ascii="Arial" w:eastAsia="SimSun" w:hAnsi="Arial" w:cs="Arial"/>
          <w:color w:val="000000"/>
          <w:sz w:val="16"/>
          <w:szCs w:val="16"/>
        </w:rPr>
      </w:pPr>
    </w:p>
    <w:p w:rsidR="002B3B9B" w:rsidRDefault="002B3B9B" w:rsidP="00DA5CF1">
      <w:pPr>
        <w:jc w:val="both"/>
        <w:rPr>
          <w:rFonts w:ascii="Arial" w:eastAsia="SimSun" w:hAnsi="Arial" w:cs="Arial"/>
          <w:color w:val="000000"/>
          <w:sz w:val="16"/>
          <w:szCs w:val="16"/>
        </w:rPr>
      </w:pPr>
    </w:p>
    <w:p w:rsidR="002B3B9B" w:rsidRDefault="002B3B9B" w:rsidP="00DA5CF1">
      <w:pPr>
        <w:jc w:val="both"/>
        <w:rPr>
          <w:rFonts w:ascii="Arial" w:eastAsia="SimSun" w:hAnsi="Arial" w:cs="Arial"/>
          <w:color w:val="000000"/>
          <w:sz w:val="16"/>
          <w:szCs w:val="16"/>
        </w:rPr>
      </w:pPr>
    </w:p>
    <w:p w:rsidR="002B3B9B" w:rsidRPr="003E15EE" w:rsidRDefault="002B3B9B" w:rsidP="00DA5CF1">
      <w:pPr>
        <w:jc w:val="both"/>
        <w:rPr>
          <w:rFonts w:ascii="Arial" w:eastAsia="SimSun" w:hAnsi="Arial" w:cs="Arial"/>
          <w:color w:val="000000"/>
          <w:sz w:val="16"/>
          <w:szCs w:val="16"/>
        </w:rPr>
      </w:pPr>
    </w:p>
    <w:p w:rsidR="005F7E49" w:rsidRPr="00BD3C19" w:rsidRDefault="00D55492" w:rsidP="00DA5CF1">
      <w:pPr>
        <w:pStyle w:val="ListParagraph"/>
        <w:numPr>
          <w:ilvl w:val="0"/>
          <w:numId w:val="1"/>
        </w:numPr>
        <w:shd w:val="clear" w:color="auto" w:fill="D9D9D9" w:themeFill="background1" w:themeFillShade="D9"/>
        <w:tabs>
          <w:tab w:val="left" w:pos="540"/>
        </w:tabs>
        <w:jc w:val="both"/>
        <w:rPr>
          <w:rFonts w:ascii="Arial" w:hAnsi="Arial" w:cs="Arial"/>
          <w:b/>
        </w:rPr>
      </w:pPr>
      <w:r>
        <w:rPr>
          <w:rFonts w:ascii="Arial" w:hAnsi="Arial" w:cs="Arial"/>
          <w:b/>
        </w:rPr>
        <w:t xml:space="preserve">     Autumn Statement Round Table Discussion </w:t>
      </w:r>
    </w:p>
    <w:p w:rsidR="007E42E9" w:rsidRDefault="007E42E9" w:rsidP="00DA5CF1">
      <w:pPr>
        <w:jc w:val="both"/>
        <w:rPr>
          <w:rFonts w:ascii="Arial" w:hAnsi="Arial" w:cs="Arial"/>
          <w:sz w:val="16"/>
          <w:szCs w:val="16"/>
        </w:rPr>
      </w:pPr>
    </w:p>
    <w:p w:rsidR="0052294A" w:rsidRPr="0052294A" w:rsidRDefault="0052294A" w:rsidP="00DA5CF1">
      <w:pPr>
        <w:jc w:val="both"/>
        <w:rPr>
          <w:rFonts w:ascii="Arial" w:hAnsi="Arial" w:cs="Arial"/>
          <w:sz w:val="2"/>
          <w:szCs w:val="2"/>
        </w:rPr>
      </w:pPr>
    </w:p>
    <w:p w:rsidR="00293E15" w:rsidRDefault="00293E15" w:rsidP="00DA5CF1">
      <w:pPr>
        <w:tabs>
          <w:tab w:val="left" w:pos="540"/>
        </w:tabs>
        <w:jc w:val="both"/>
        <w:rPr>
          <w:rFonts w:ascii="Arial" w:hAnsi="Arial" w:cs="Arial"/>
        </w:rPr>
      </w:pPr>
      <w:r>
        <w:rPr>
          <w:rFonts w:ascii="Arial" w:hAnsi="Arial" w:cs="Arial"/>
        </w:rPr>
        <w:t>Steve introduced Becky, Chief Executive of East Sussex County Council</w:t>
      </w:r>
      <w:r w:rsidR="009B5B3B">
        <w:rPr>
          <w:rFonts w:ascii="Arial" w:hAnsi="Arial" w:cs="Arial"/>
        </w:rPr>
        <w:t xml:space="preserve"> (ESCC)</w:t>
      </w:r>
      <w:r>
        <w:rPr>
          <w:rFonts w:ascii="Arial" w:hAnsi="Arial" w:cs="Arial"/>
        </w:rPr>
        <w:t xml:space="preserve"> to start a discussion on the impact of the Autumn Statement on partners. </w:t>
      </w:r>
    </w:p>
    <w:p w:rsidR="00293E15" w:rsidRDefault="00293E15" w:rsidP="00DA5CF1">
      <w:pPr>
        <w:tabs>
          <w:tab w:val="left" w:pos="540"/>
        </w:tabs>
        <w:jc w:val="both"/>
        <w:rPr>
          <w:rFonts w:ascii="Arial" w:hAnsi="Arial" w:cs="Arial"/>
        </w:rPr>
      </w:pPr>
    </w:p>
    <w:p w:rsidR="00293E15" w:rsidRDefault="00293E15" w:rsidP="00DA5CF1">
      <w:pPr>
        <w:tabs>
          <w:tab w:val="left" w:pos="540"/>
        </w:tabs>
        <w:jc w:val="both"/>
        <w:rPr>
          <w:rFonts w:ascii="Arial" w:hAnsi="Arial" w:cs="Arial"/>
          <w:b/>
          <w:u w:val="single"/>
        </w:rPr>
      </w:pPr>
      <w:r>
        <w:rPr>
          <w:rFonts w:ascii="Arial" w:hAnsi="Arial" w:cs="Arial"/>
          <w:b/>
          <w:u w:val="single"/>
        </w:rPr>
        <w:t xml:space="preserve">East Sussex County Council </w:t>
      </w:r>
    </w:p>
    <w:p w:rsidR="00293E15" w:rsidRDefault="00293E15" w:rsidP="00DA5CF1">
      <w:pPr>
        <w:tabs>
          <w:tab w:val="left" w:pos="540"/>
        </w:tabs>
        <w:jc w:val="both"/>
        <w:rPr>
          <w:rFonts w:ascii="Arial" w:hAnsi="Arial" w:cs="Arial"/>
        </w:rPr>
      </w:pPr>
      <w:r>
        <w:rPr>
          <w:rFonts w:ascii="Arial" w:hAnsi="Arial" w:cs="Arial"/>
        </w:rPr>
        <w:t xml:space="preserve">Becky </w:t>
      </w:r>
      <w:r w:rsidR="00F22420">
        <w:rPr>
          <w:rFonts w:ascii="Arial" w:hAnsi="Arial" w:cs="Arial"/>
        </w:rPr>
        <w:t>fed back</w:t>
      </w:r>
      <w:r>
        <w:rPr>
          <w:rFonts w:ascii="Arial" w:hAnsi="Arial" w:cs="Arial"/>
        </w:rPr>
        <w:t xml:space="preserve"> that the absence of </w:t>
      </w:r>
      <w:r w:rsidR="00151683">
        <w:rPr>
          <w:rFonts w:ascii="Arial" w:hAnsi="Arial" w:cs="Arial"/>
        </w:rPr>
        <w:t xml:space="preserve">new funding for Adult Social Care in the Autumn Statement </w:t>
      </w:r>
      <w:r w:rsidR="009B5B3B">
        <w:rPr>
          <w:rFonts w:ascii="Arial" w:hAnsi="Arial" w:cs="Arial"/>
        </w:rPr>
        <w:t>(</w:t>
      </w:r>
      <w:r w:rsidR="00151683">
        <w:rPr>
          <w:rFonts w:ascii="Arial" w:hAnsi="Arial" w:cs="Arial"/>
        </w:rPr>
        <w:t xml:space="preserve">despite joint lobbying from Local Government, the NHS and the Voluntary and Community Sector </w:t>
      </w:r>
      <w:r w:rsidR="00F22420">
        <w:rPr>
          <w:rFonts w:ascii="Arial" w:hAnsi="Arial" w:cs="Arial"/>
        </w:rPr>
        <w:t>emphasising</w:t>
      </w:r>
      <w:r w:rsidR="00151683">
        <w:rPr>
          <w:rFonts w:ascii="Arial" w:hAnsi="Arial" w:cs="Arial"/>
        </w:rPr>
        <w:t xml:space="preserve"> that new funding is desperately needed to </w:t>
      </w:r>
      <w:r w:rsidR="009B5B3B">
        <w:rPr>
          <w:rFonts w:ascii="Arial" w:hAnsi="Arial" w:cs="Arial"/>
        </w:rPr>
        <w:t>prevent further escalation of</w:t>
      </w:r>
      <w:r w:rsidR="00151683">
        <w:rPr>
          <w:rFonts w:ascii="Arial" w:hAnsi="Arial" w:cs="Arial"/>
        </w:rPr>
        <w:t xml:space="preserve"> the social care crisis</w:t>
      </w:r>
      <w:r w:rsidR="009B5B3B">
        <w:rPr>
          <w:rFonts w:ascii="Arial" w:hAnsi="Arial" w:cs="Arial"/>
        </w:rPr>
        <w:t>)</w:t>
      </w:r>
      <w:r w:rsidR="00151683">
        <w:rPr>
          <w:rFonts w:ascii="Arial" w:hAnsi="Arial" w:cs="Arial"/>
        </w:rPr>
        <w:t xml:space="preserve"> will continue to place great financial pressure on Local Authorities</w:t>
      </w:r>
      <w:r w:rsidR="009B5B3B">
        <w:rPr>
          <w:rFonts w:ascii="Arial" w:hAnsi="Arial" w:cs="Arial"/>
        </w:rPr>
        <w:t>.</w:t>
      </w:r>
      <w:r w:rsidR="00151683">
        <w:rPr>
          <w:rFonts w:ascii="Arial" w:hAnsi="Arial" w:cs="Arial"/>
        </w:rPr>
        <w:t xml:space="preserve"> </w:t>
      </w:r>
      <w:r w:rsidR="009B5B3B">
        <w:rPr>
          <w:rFonts w:ascii="Arial" w:hAnsi="Arial" w:cs="Arial"/>
        </w:rPr>
        <w:t xml:space="preserve">It is anticipated that some funding for Adult Social Care will be announced in the </w:t>
      </w:r>
      <w:r w:rsidR="00133677">
        <w:rPr>
          <w:rFonts w:ascii="Arial" w:hAnsi="Arial" w:cs="Arial"/>
        </w:rPr>
        <w:t xml:space="preserve">Local Government </w:t>
      </w:r>
      <w:r w:rsidR="00F22420">
        <w:rPr>
          <w:rFonts w:ascii="Arial" w:hAnsi="Arial" w:cs="Arial"/>
        </w:rPr>
        <w:t xml:space="preserve">Financial Settlement later </w:t>
      </w:r>
      <w:r w:rsidR="009B5B3B">
        <w:rPr>
          <w:rFonts w:ascii="Arial" w:hAnsi="Arial" w:cs="Arial"/>
        </w:rPr>
        <w:t xml:space="preserve">in December, which may involve </w:t>
      </w:r>
      <w:r w:rsidR="00F22420">
        <w:rPr>
          <w:rFonts w:ascii="Arial" w:hAnsi="Arial" w:cs="Arial"/>
        </w:rPr>
        <w:t xml:space="preserve">enabling </w:t>
      </w:r>
      <w:r w:rsidR="009B5B3B">
        <w:rPr>
          <w:rFonts w:ascii="Arial" w:hAnsi="Arial" w:cs="Arial"/>
        </w:rPr>
        <w:t>Councils to raise the Social C</w:t>
      </w:r>
      <w:r w:rsidR="00133677">
        <w:rPr>
          <w:rFonts w:ascii="Arial" w:hAnsi="Arial" w:cs="Arial"/>
        </w:rPr>
        <w:t xml:space="preserve">are Levy on Council Tax, or </w:t>
      </w:r>
      <w:r w:rsidR="009B5B3B">
        <w:rPr>
          <w:rFonts w:ascii="Arial" w:hAnsi="Arial" w:cs="Arial"/>
        </w:rPr>
        <w:t xml:space="preserve">reallocation of the New Homes Bonus. </w:t>
      </w:r>
      <w:r w:rsidR="00133677">
        <w:rPr>
          <w:rFonts w:ascii="Arial" w:hAnsi="Arial" w:cs="Arial"/>
        </w:rPr>
        <w:t xml:space="preserve">Councillor Keith Glazier, Leader of ESCC, highlighted that raising Council Tax in East Sussex to fund Adult Social Care is </w:t>
      </w:r>
      <w:r w:rsidR="00F22420">
        <w:rPr>
          <w:rFonts w:ascii="Arial" w:hAnsi="Arial" w:cs="Arial"/>
        </w:rPr>
        <w:t>unsustainable, as Council Tax levels are</w:t>
      </w:r>
      <w:r w:rsidR="00133677">
        <w:rPr>
          <w:rFonts w:ascii="Arial" w:hAnsi="Arial" w:cs="Arial"/>
        </w:rPr>
        <w:t xml:space="preserve"> already high and increases would have to be </w:t>
      </w:r>
      <w:r w:rsidR="00F22420">
        <w:rPr>
          <w:rFonts w:ascii="Arial" w:hAnsi="Arial" w:cs="Arial"/>
        </w:rPr>
        <w:t>made year on year to fund social care for our</w:t>
      </w:r>
      <w:r w:rsidR="00133677">
        <w:rPr>
          <w:rFonts w:ascii="Arial" w:hAnsi="Arial" w:cs="Arial"/>
        </w:rPr>
        <w:t xml:space="preserve"> growing elderly population with increasingly complex health needs. </w:t>
      </w:r>
      <w:r w:rsidR="009B5B3B">
        <w:rPr>
          <w:rFonts w:ascii="Arial" w:hAnsi="Arial" w:cs="Arial"/>
        </w:rPr>
        <w:t>ESCC’s strategic response to financial pressures on Adult Social Care</w:t>
      </w:r>
      <w:r w:rsidR="00133677">
        <w:rPr>
          <w:rFonts w:ascii="Arial" w:hAnsi="Arial" w:cs="Arial"/>
        </w:rPr>
        <w:t xml:space="preserve"> </w:t>
      </w:r>
      <w:r w:rsidR="009B5B3B">
        <w:rPr>
          <w:rFonts w:ascii="Arial" w:hAnsi="Arial" w:cs="Arial"/>
        </w:rPr>
        <w:t>is the East Sussex Better Together programme</w:t>
      </w:r>
      <w:r w:rsidR="00F22420">
        <w:rPr>
          <w:rFonts w:ascii="Arial" w:hAnsi="Arial" w:cs="Arial"/>
        </w:rPr>
        <w:t>.</w:t>
      </w:r>
      <w:r w:rsidR="00133677">
        <w:rPr>
          <w:rFonts w:ascii="Arial" w:hAnsi="Arial" w:cs="Arial"/>
        </w:rPr>
        <w:t xml:space="preserve"> </w:t>
      </w:r>
    </w:p>
    <w:p w:rsidR="00133677" w:rsidRDefault="00133677" w:rsidP="00DA5CF1">
      <w:pPr>
        <w:tabs>
          <w:tab w:val="left" w:pos="540"/>
        </w:tabs>
        <w:jc w:val="both"/>
        <w:rPr>
          <w:rFonts w:ascii="Arial" w:hAnsi="Arial" w:cs="Arial"/>
        </w:rPr>
      </w:pPr>
    </w:p>
    <w:p w:rsidR="00133677" w:rsidRPr="00293E15" w:rsidRDefault="00F22420" w:rsidP="00DA5CF1">
      <w:pPr>
        <w:tabs>
          <w:tab w:val="left" w:pos="540"/>
        </w:tabs>
        <w:jc w:val="both"/>
        <w:rPr>
          <w:rFonts w:ascii="Arial" w:hAnsi="Arial" w:cs="Arial"/>
        </w:rPr>
      </w:pPr>
      <w:r>
        <w:rPr>
          <w:rFonts w:ascii="Arial" w:hAnsi="Arial" w:cs="Arial"/>
        </w:rPr>
        <w:t>Work</w:t>
      </w:r>
      <w:r w:rsidR="00133677">
        <w:rPr>
          <w:rFonts w:ascii="Arial" w:hAnsi="Arial" w:cs="Arial"/>
        </w:rPr>
        <w:t xml:space="preserve"> will now go into determining the </w:t>
      </w:r>
      <w:r w:rsidR="002B3B9B">
        <w:rPr>
          <w:rFonts w:ascii="Arial" w:hAnsi="Arial" w:cs="Arial"/>
        </w:rPr>
        <w:t>impact</w:t>
      </w:r>
      <w:r w:rsidR="00133677">
        <w:rPr>
          <w:rFonts w:ascii="Arial" w:hAnsi="Arial" w:cs="Arial"/>
        </w:rPr>
        <w:t xml:space="preserve"> of funding for new housing and </w:t>
      </w:r>
      <w:r w:rsidR="00B218C9">
        <w:rPr>
          <w:rFonts w:ascii="Arial" w:hAnsi="Arial" w:cs="Arial"/>
        </w:rPr>
        <w:t>infrastructure also announced in the Autumn Statement, and ESCC await further information on how</w:t>
      </w:r>
      <w:r>
        <w:rPr>
          <w:rFonts w:ascii="Arial" w:hAnsi="Arial" w:cs="Arial"/>
        </w:rPr>
        <w:t xml:space="preserve"> Local Growth Funding will be distributed</w:t>
      </w:r>
      <w:r w:rsidR="00B218C9">
        <w:rPr>
          <w:rFonts w:ascii="Arial" w:hAnsi="Arial" w:cs="Arial"/>
        </w:rPr>
        <w:t xml:space="preserve">. </w:t>
      </w:r>
    </w:p>
    <w:p w:rsidR="0029252E" w:rsidRDefault="0029252E" w:rsidP="00DA5CF1">
      <w:pPr>
        <w:tabs>
          <w:tab w:val="left" w:pos="540"/>
        </w:tabs>
        <w:jc w:val="both"/>
        <w:rPr>
          <w:rFonts w:ascii="Arial" w:hAnsi="Arial" w:cs="Arial"/>
        </w:rPr>
      </w:pPr>
    </w:p>
    <w:p w:rsidR="00B218C9" w:rsidRDefault="00B218C9" w:rsidP="00DA5CF1">
      <w:pPr>
        <w:tabs>
          <w:tab w:val="left" w:pos="540"/>
        </w:tabs>
        <w:jc w:val="both"/>
        <w:rPr>
          <w:rFonts w:ascii="Arial" w:hAnsi="Arial" w:cs="Arial"/>
          <w:b/>
          <w:u w:val="single"/>
        </w:rPr>
      </w:pPr>
      <w:r>
        <w:rPr>
          <w:rFonts w:ascii="Arial" w:hAnsi="Arial" w:cs="Arial"/>
          <w:b/>
          <w:u w:val="single"/>
        </w:rPr>
        <w:t xml:space="preserve">Wealden </w:t>
      </w:r>
      <w:r w:rsidR="00C95BFB">
        <w:rPr>
          <w:rFonts w:ascii="Arial" w:hAnsi="Arial" w:cs="Arial"/>
          <w:b/>
          <w:u w:val="single"/>
        </w:rPr>
        <w:t>District</w:t>
      </w:r>
      <w:r>
        <w:rPr>
          <w:rFonts w:ascii="Arial" w:hAnsi="Arial" w:cs="Arial"/>
          <w:b/>
          <w:u w:val="single"/>
        </w:rPr>
        <w:t xml:space="preserve"> Council</w:t>
      </w:r>
    </w:p>
    <w:p w:rsidR="00C95BFB" w:rsidRDefault="00B218C9" w:rsidP="00DA5CF1">
      <w:pPr>
        <w:tabs>
          <w:tab w:val="left" w:pos="540"/>
        </w:tabs>
        <w:jc w:val="both"/>
        <w:rPr>
          <w:rFonts w:ascii="Arial" w:hAnsi="Arial" w:cs="Arial"/>
        </w:rPr>
      </w:pPr>
      <w:r>
        <w:rPr>
          <w:rFonts w:ascii="Arial" w:hAnsi="Arial" w:cs="Arial"/>
        </w:rPr>
        <w:t>Councillor Bob Standley</w:t>
      </w:r>
      <w:r w:rsidR="00967EE1">
        <w:rPr>
          <w:rFonts w:ascii="Arial" w:hAnsi="Arial" w:cs="Arial"/>
        </w:rPr>
        <w:t>, Leader of Wealden District Council,</w:t>
      </w:r>
      <w:r>
        <w:rPr>
          <w:rFonts w:ascii="Arial" w:hAnsi="Arial" w:cs="Arial"/>
        </w:rPr>
        <w:t xml:space="preserve"> </w:t>
      </w:r>
      <w:r w:rsidR="00F22420">
        <w:rPr>
          <w:rFonts w:ascii="Arial" w:hAnsi="Arial" w:cs="Arial"/>
        </w:rPr>
        <w:t xml:space="preserve">welcomed the </w:t>
      </w:r>
      <w:r w:rsidR="008258EE">
        <w:rPr>
          <w:rFonts w:ascii="Arial" w:hAnsi="Arial" w:cs="Arial"/>
        </w:rPr>
        <w:t>postponing of the Right to Buy p</w:t>
      </w:r>
      <w:r w:rsidR="00F22420">
        <w:rPr>
          <w:rFonts w:ascii="Arial" w:hAnsi="Arial" w:cs="Arial"/>
        </w:rPr>
        <w:t>olicy and added</w:t>
      </w:r>
      <w:r>
        <w:rPr>
          <w:rFonts w:ascii="Arial" w:hAnsi="Arial" w:cs="Arial"/>
        </w:rPr>
        <w:t xml:space="preserve"> </w:t>
      </w:r>
      <w:r w:rsidR="00C95BFB">
        <w:rPr>
          <w:rFonts w:ascii="Arial" w:hAnsi="Arial" w:cs="Arial"/>
        </w:rPr>
        <w:t xml:space="preserve">that </w:t>
      </w:r>
      <w:r w:rsidR="00F22420">
        <w:rPr>
          <w:rFonts w:ascii="Arial" w:hAnsi="Arial" w:cs="Arial"/>
        </w:rPr>
        <w:t xml:space="preserve">the </w:t>
      </w:r>
      <w:r w:rsidR="00C95BFB">
        <w:rPr>
          <w:rFonts w:ascii="Arial" w:hAnsi="Arial" w:cs="Arial"/>
        </w:rPr>
        <w:t>annual fluctuation</w:t>
      </w:r>
      <w:r>
        <w:rPr>
          <w:rFonts w:ascii="Arial" w:hAnsi="Arial" w:cs="Arial"/>
        </w:rPr>
        <w:t xml:space="preserve"> </w:t>
      </w:r>
      <w:r w:rsidR="00C95BFB">
        <w:rPr>
          <w:rFonts w:ascii="Arial" w:hAnsi="Arial" w:cs="Arial"/>
        </w:rPr>
        <w:t>in</w:t>
      </w:r>
      <w:r>
        <w:rPr>
          <w:rFonts w:ascii="Arial" w:hAnsi="Arial" w:cs="Arial"/>
        </w:rPr>
        <w:t xml:space="preserve"> </w:t>
      </w:r>
      <w:r w:rsidR="001117D8">
        <w:rPr>
          <w:rFonts w:ascii="Arial" w:hAnsi="Arial" w:cs="Arial"/>
        </w:rPr>
        <w:t xml:space="preserve">one off </w:t>
      </w:r>
      <w:r>
        <w:rPr>
          <w:rFonts w:ascii="Arial" w:hAnsi="Arial" w:cs="Arial"/>
        </w:rPr>
        <w:t xml:space="preserve">New Homes </w:t>
      </w:r>
      <w:r w:rsidR="008258EE">
        <w:rPr>
          <w:rFonts w:ascii="Arial" w:hAnsi="Arial" w:cs="Arial"/>
        </w:rPr>
        <w:t>Bonus also</w:t>
      </w:r>
      <w:r>
        <w:rPr>
          <w:rFonts w:ascii="Arial" w:hAnsi="Arial" w:cs="Arial"/>
        </w:rPr>
        <w:t xml:space="preserve"> make</w:t>
      </w:r>
      <w:r w:rsidR="00C95BFB">
        <w:rPr>
          <w:rFonts w:ascii="Arial" w:hAnsi="Arial" w:cs="Arial"/>
        </w:rPr>
        <w:t>s</w:t>
      </w:r>
      <w:r>
        <w:rPr>
          <w:rFonts w:ascii="Arial" w:hAnsi="Arial" w:cs="Arial"/>
        </w:rPr>
        <w:t xml:space="preserve"> </w:t>
      </w:r>
      <w:r w:rsidR="002B3B9B">
        <w:rPr>
          <w:rFonts w:ascii="Arial" w:hAnsi="Arial" w:cs="Arial"/>
        </w:rPr>
        <w:t>it</w:t>
      </w:r>
      <w:r w:rsidR="00C95BFB">
        <w:rPr>
          <w:rFonts w:ascii="Arial" w:hAnsi="Arial" w:cs="Arial"/>
        </w:rPr>
        <w:t xml:space="preserve"> an unsustainable method of funding Adult Social Care</w:t>
      </w:r>
      <w:r w:rsidR="00F22420">
        <w:rPr>
          <w:rFonts w:ascii="Arial" w:hAnsi="Arial" w:cs="Arial"/>
        </w:rPr>
        <w:t>.</w:t>
      </w:r>
    </w:p>
    <w:p w:rsidR="00C95BFB" w:rsidRDefault="00C95BFB" w:rsidP="00DA5CF1">
      <w:pPr>
        <w:tabs>
          <w:tab w:val="left" w:pos="540"/>
        </w:tabs>
        <w:jc w:val="both"/>
        <w:rPr>
          <w:rFonts w:ascii="Arial" w:hAnsi="Arial" w:cs="Arial"/>
        </w:rPr>
      </w:pPr>
    </w:p>
    <w:p w:rsidR="00B218C9" w:rsidRDefault="00C95BFB" w:rsidP="00DA5CF1">
      <w:pPr>
        <w:tabs>
          <w:tab w:val="left" w:pos="540"/>
        </w:tabs>
        <w:jc w:val="both"/>
        <w:rPr>
          <w:rFonts w:ascii="Arial" w:hAnsi="Arial" w:cs="Arial"/>
          <w:b/>
          <w:u w:val="single"/>
        </w:rPr>
      </w:pPr>
      <w:r>
        <w:rPr>
          <w:rFonts w:ascii="Arial" w:hAnsi="Arial" w:cs="Arial"/>
          <w:b/>
          <w:u w:val="single"/>
        </w:rPr>
        <w:t xml:space="preserve">Hastings Borough Council </w:t>
      </w:r>
    </w:p>
    <w:p w:rsidR="00C95BFB" w:rsidRPr="00C95BFB" w:rsidRDefault="00C95BFB" w:rsidP="00DA5CF1">
      <w:pPr>
        <w:tabs>
          <w:tab w:val="left" w:pos="540"/>
        </w:tabs>
        <w:jc w:val="both"/>
        <w:rPr>
          <w:rFonts w:ascii="Arial" w:hAnsi="Arial" w:cs="Arial"/>
        </w:rPr>
      </w:pPr>
      <w:r>
        <w:rPr>
          <w:rFonts w:ascii="Arial" w:hAnsi="Arial" w:cs="Arial"/>
        </w:rPr>
        <w:t>Councillor Kim Forward</w:t>
      </w:r>
      <w:r w:rsidR="00967EE1">
        <w:rPr>
          <w:rFonts w:ascii="Arial" w:hAnsi="Arial" w:cs="Arial"/>
        </w:rPr>
        <w:t>, Hastings Borough Council,</w:t>
      </w:r>
      <w:r>
        <w:rPr>
          <w:rFonts w:ascii="Arial" w:hAnsi="Arial" w:cs="Arial"/>
        </w:rPr>
        <w:t xml:space="preserve"> reiterated concerns regarding funding for Adult Social Care and fed back that</w:t>
      </w:r>
      <w:r w:rsidR="00FB3E2F">
        <w:rPr>
          <w:rFonts w:ascii="Arial" w:hAnsi="Arial" w:cs="Arial"/>
        </w:rPr>
        <w:t>,</w:t>
      </w:r>
      <w:r>
        <w:rPr>
          <w:rFonts w:ascii="Arial" w:hAnsi="Arial" w:cs="Arial"/>
        </w:rPr>
        <w:t xml:space="preserve"> </w:t>
      </w:r>
      <w:r w:rsidR="00F22420">
        <w:rPr>
          <w:rFonts w:ascii="Arial" w:hAnsi="Arial" w:cs="Arial"/>
        </w:rPr>
        <w:t>due to</w:t>
      </w:r>
      <w:r>
        <w:rPr>
          <w:rFonts w:ascii="Arial" w:hAnsi="Arial" w:cs="Arial"/>
        </w:rPr>
        <w:t xml:space="preserve"> areas of </w:t>
      </w:r>
      <w:r w:rsidR="00F22420">
        <w:rPr>
          <w:rFonts w:ascii="Arial" w:hAnsi="Arial" w:cs="Arial"/>
        </w:rPr>
        <w:t xml:space="preserve">concentrated </w:t>
      </w:r>
      <w:r>
        <w:rPr>
          <w:rFonts w:ascii="Arial" w:hAnsi="Arial" w:cs="Arial"/>
        </w:rPr>
        <w:t>deprivation</w:t>
      </w:r>
      <w:r w:rsidR="002B3B9B">
        <w:rPr>
          <w:rFonts w:ascii="Arial" w:hAnsi="Arial" w:cs="Arial"/>
        </w:rPr>
        <w:t xml:space="preserve"> locally</w:t>
      </w:r>
      <w:r>
        <w:rPr>
          <w:rFonts w:ascii="Arial" w:hAnsi="Arial" w:cs="Arial"/>
        </w:rPr>
        <w:t xml:space="preserve">, </w:t>
      </w:r>
      <w:r w:rsidR="00FB3E2F">
        <w:rPr>
          <w:rFonts w:ascii="Arial" w:hAnsi="Arial" w:cs="Arial"/>
        </w:rPr>
        <w:t>Hastings Borough Council has particular concerns regard</w:t>
      </w:r>
      <w:r w:rsidR="00967EE1">
        <w:rPr>
          <w:rFonts w:ascii="Arial" w:hAnsi="Arial" w:cs="Arial"/>
        </w:rPr>
        <w:t>ing the impact that changes to w</w:t>
      </w:r>
      <w:r w:rsidR="00FB3E2F">
        <w:rPr>
          <w:rFonts w:ascii="Arial" w:hAnsi="Arial" w:cs="Arial"/>
        </w:rPr>
        <w:t>elfare will have on residents</w:t>
      </w:r>
      <w:r w:rsidR="00F22420">
        <w:rPr>
          <w:rFonts w:ascii="Arial" w:hAnsi="Arial" w:cs="Arial"/>
        </w:rPr>
        <w:t>,</w:t>
      </w:r>
      <w:r w:rsidR="00FB3E2F">
        <w:rPr>
          <w:rFonts w:ascii="Arial" w:hAnsi="Arial" w:cs="Arial"/>
        </w:rPr>
        <w:t xml:space="preserve"> and the further impact this will have on the provision of services. The Homelessness Prevention Bill will also place new duties on Local Authorities and it</w:t>
      </w:r>
      <w:r w:rsidR="00F22420">
        <w:rPr>
          <w:rFonts w:ascii="Arial" w:hAnsi="Arial" w:cs="Arial"/>
        </w:rPr>
        <w:t xml:space="preserve"> is vital</w:t>
      </w:r>
      <w:r w:rsidR="00FB3E2F">
        <w:rPr>
          <w:rFonts w:ascii="Arial" w:hAnsi="Arial" w:cs="Arial"/>
        </w:rPr>
        <w:t xml:space="preserve"> that funding for those duties is provided.  </w:t>
      </w:r>
      <w:r>
        <w:rPr>
          <w:rFonts w:ascii="Arial" w:hAnsi="Arial" w:cs="Arial"/>
        </w:rPr>
        <w:t xml:space="preserve">  </w:t>
      </w:r>
    </w:p>
    <w:p w:rsidR="0029252E" w:rsidRDefault="0029252E" w:rsidP="00DA5CF1">
      <w:pPr>
        <w:tabs>
          <w:tab w:val="left" w:pos="540"/>
        </w:tabs>
        <w:jc w:val="both"/>
        <w:rPr>
          <w:rFonts w:ascii="Arial" w:hAnsi="Arial" w:cs="Arial"/>
        </w:rPr>
      </w:pPr>
    </w:p>
    <w:p w:rsidR="00FB3E2F" w:rsidRPr="00FB3E2F" w:rsidRDefault="00FB3E2F" w:rsidP="00DA5CF1">
      <w:pPr>
        <w:tabs>
          <w:tab w:val="left" w:pos="540"/>
        </w:tabs>
        <w:jc w:val="both"/>
        <w:rPr>
          <w:rFonts w:ascii="Arial" w:hAnsi="Arial" w:cs="Arial"/>
          <w:b/>
          <w:u w:val="single"/>
        </w:rPr>
      </w:pPr>
      <w:r>
        <w:rPr>
          <w:rFonts w:ascii="Arial" w:hAnsi="Arial" w:cs="Arial"/>
          <w:b/>
          <w:u w:val="single"/>
        </w:rPr>
        <w:t>Action in Rural Sussex</w:t>
      </w:r>
    </w:p>
    <w:p w:rsidR="008764D0" w:rsidRDefault="0029252E" w:rsidP="00DA5CF1">
      <w:pPr>
        <w:tabs>
          <w:tab w:val="left" w:pos="540"/>
        </w:tabs>
        <w:jc w:val="both"/>
        <w:rPr>
          <w:rFonts w:ascii="Arial" w:hAnsi="Arial" w:cs="Arial"/>
          <w:b/>
        </w:rPr>
      </w:pPr>
      <w:r>
        <w:rPr>
          <w:rFonts w:ascii="Arial" w:hAnsi="Arial" w:cs="Arial"/>
        </w:rPr>
        <w:t>Jeremy Leggett</w:t>
      </w:r>
      <w:r w:rsidR="00F22420">
        <w:rPr>
          <w:rFonts w:ascii="Arial" w:hAnsi="Arial" w:cs="Arial"/>
        </w:rPr>
        <w:t>, Chief Executive of Action in Rural Sussex</w:t>
      </w:r>
      <w:r w:rsidR="000E5C90">
        <w:rPr>
          <w:rFonts w:ascii="Arial" w:hAnsi="Arial" w:cs="Arial"/>
        </w:rPr>
        <w:t>,</w:t>
      </w:r>
      <w:r>
        <w:rPr>
          <w:rFonts w:ascii="Arial" w:hAnsi="Arial" w:cs="Arial"/>
        </w:rPr>
        <w:t xml:space="preserve"> </w:t>
      </w:r>
      <w:r w:rsidR="00C368C4">
        <w:rPr>
          <w:rFonts w:ascii="Arial" w:hAnsi="Arial" w:cs="Arial"/>
        </w:rPr>
        <w:t>fed back that funding for the Department for Environment, Foo</w:t>
      </w:r>
      <w:r w:rsidR="00F22420">
        <w:rPr>
          <w:rFonts w:ascii="Arial" w:hAnsi="Arial" w:cs="Arial"/>
        </w:rPr>
        <w:t xml:space="preserve">d and Rural Affairs (DEFRA) </w:t>
      </w:r>
      <w:r w:rsidR="00C368C4">
        <w:rPr>
          <w:rFonts w:ascii="Arial" w:hAnsi="Arial" w:cs="Arial"/>
        </w:rPr>
        <w:t>remained unchanged</w:t>
      </w:r>
      <w:r w:rsidR="00F22420">
        <w:rPr>
          <w:rFonts w:ascii="Arial" w:hAnsi="Arial" w:cs="Arial"/>
        </w:rPr>
        <w:t xml:space="preserve"> in the Autumn Statement</w:t>
      </w:r>
      <w:r w:rsidR="002B3B9B">
        <w:rPr>
          <w:rFonts w:ascii="Arial" w:hAnsi="Arial" w:cs="Arial"/>
        </w:rPr>
        <w:t>, but</w:t>
      </w:r>
      <w:r w:rsidR="00C368C4">
        <w:rPr>
          <w:rFonts w:ascii="Arial" w:hAnsi="Arial" w:cs="Arial"/>
        </w:rPr>
        <w:t xml:space="preserve"> that </w:t>
      </w:r>
      <w:r w:rsidR="00F22420">
        <w:rPr>
          <w:rFonts w:ascii="Arial" w:hAnsi="Arial" w:cs="Arial"/>
        </w:rPr>
        <w:t xml:space="preserve">DEFRA </w:t>
      </w:r>
      <w:r w:rsidR="00C368C4">
        <w:rPr>
          <w:rFonts w:ascii="Arial" w:hAnsi="Arial" w:cs="Arial"/>
        </w:rPr>
        <w:t>is particularly impacted by the decision for the United Kingdom to leave the European Union</w:t>
      </w:r>
      <w:r w:rsidR="00F22420">
        <w:rPr>
          <w:rFonts w:ascii="Arial" w:hAnsi="Arial" w:cs="Arial"/>
        </w:rPr>
        <w:t>,</w:t>
      </w:r>
      <w:r w:rsidR="00C368C4">
        <w:rPr>
          <w:rFonts w:ascii="Arial" w:hAnsi="Arial" w:cs="Arial"/>
        </w:rPr>
        <w:t xml:space="preserve"> as much of its funding</w:t>
      </w:r>
      <w:r w:rsidR="00F22420">
        <w:rPr>
          <w:rFonts w:ascii="Arial" w:hAnsi="Arial" w:cs="Arial"/>
        </w:rPr>
        <w:t xml:space="preserve"> and initiatives are bound to</w:t>
      </w:r>
      <w:r w:rsidR="00C368C4">
        <w:rPr>
          <w:rFonts w:ascii="Arial" w:hAnsi="Arial" w:cs="Arial"/>
        </w:rPr>
        <w:t xml:space="preserve"> the Common Agricultural Policy. Jeremy raised that</w:t>
      </w:r>
      <w:r w:rsidR="00F22420">
        <w:rPr>
          <w:rFonts w:ascii="Arial" w:hAnsi="Arial" w:cs="Arial"/>
        </w:rPr>
        <w:t xml:space="preserve"> planned changes to child</w:t>
      </w:r>
      <w:r w:rsidR="00C368C4">
        <w:rPr>
          <w:rFonts w:ascii="Arial" w:hAnsi="Arial" w:cs="Arial"/>
        </w:rPr>
        <w:t xml:space="preserve">care funding could lead to the loss of childcare provision in rural areas and asked that the ESSP consider the impact of this policy in further detail at a future meeting. </w:t>
      </w:r>
      <w:r w:rsidR="00C368C4">
        <w:rPr>
          <w:rFonts w:ascii="Arial" w:hAnsi="Arial" w:cs="Arial"/>
          <w:b/>
        </w:rPr>
        <w:t xml:space="preserve">ACTION: </w:t>
      </w:r>
      <w:r w:rsidR="008764D0">
        <w:rPr>
          <w:rFonts w:ascii="Arial" w:hAnsi="Arial" w:cs="Arial"/>
          <w:b/>
        </w:rPr>
        <w:t xml:space="preserve">update on the impact of changes to childcare provision on rural areas to be included in CYP Board Update in February 2017. </w:t>
      </w:r>
    </w:p>
    <w:p w:rsidR="00F22420" w:rsidRPr="00C368C4" w:rsidRDefault="00F22420" w:rsidP="00DA5CF1">
      <w:pPr>
        <w:tabs>
          <w:tab w:val="left" w:pos="540"/>
        </w:tabs>
        <w:jc w:val="both"/>
        <w:rPr>
          <w:rFonts w:ascii="Arial" w:hAnsi="Arial" w:cs="Arial"/>
          <w:b/>
        </w:rPr>
      </w:pPr>
    </w:p>
    <w:p w:rsidR="006404EC" w:rsidRDefault="00C368C4" w:rsidP="00DA5CF1">
      <w:pPr>
        <w:tabs>
          <w:tab w:val="left" w:pos="540"/>
        </w:tabs>
        <w:jc w:val="both"/>
        <w:rPr>
          <w:rFonts w:ascii="Arial" w:hAnsi="Arial" w:cs="Arial"/>
          <w:b/>
          <w:u w:val="single"/>
        </w:rPr>
      </w:pPr>
      <w:r>
        <w:rPr>
          <w:rFonts w:ascii="Arial" w:hAnsi="Arial" w:cs="Arial"/>
          <w:b/>
          <w:u w:val="single"/>
        </w:rPr>
        <w:t xml:space="preserve">Lewes District Council </w:t>
      </w:r>
    </w:p>
    <w:p w:rsidR="00C368C4" w:rsidRDefault="00C368C4" w:rsidP="00DA5CF1">
      <w:pPr>
        <w:tabs>
          <w:tab w:val="left" w:pos="540"/>
        </w:tabs>
        <w:jc w:val="both"/>
        <w:rPr>
          <w:rFonts w:ascii="Arial" w:hAnsi="Arial" w:cs="Arial"/>
        </w:rPr>
      </w:pPr>
      <w:r>
        <w:rPr>
          <w:rFonts w:ascii="Arial" w:hAnsi="Arial" w:cs="Arial"/>
        </w:rPr>
        <w:t xml:space="preserve">Councillor Andy Smith, Leader of Lewes District Council, </w:t>
      </w:r>
      <w:r w:rsidR="000E5C90">
        <w:rPr>
          <w:rFonts w:ascii="Arial" w:hAnsi="Arial" w:cs="Arial"/>
        </w:rPr>
        <w:t xml:space="preserve">agreed with the concerns </w:t>
      </w:r>
      <w:r w:rsidR="007E627D">
        <w:rPr>
          <w:rFonts w:ascii="Arial" w:hAnsi="Arial" w:cs="Arial"/>
        </w:rPr>
        <w:t>identified</w:t>
      </w:r>
      <w:r w:rsidR="000E5C90">
        <w:rPr>
          <w:rFonts w:ascii="Arial" w:hAnsi="Arial" w:cs="Arial"/>
        </w:rPr>
        <w:t xml:space="preserve"> by other </w:t>
      </w:r>
      <w:r w:rsidR="007E627D">
        <w:rPr>
          <w:rFonts w:ascii="Arial" w:hAnsi="Arial" w:cs="Arial"/>
        </w:rPr>
        <w:t xml:space="preserve">Local Authorities in the discussion and </w:t>
      </w:r>
      <w:r w:rsidR="004824C2">
        <w:rPr>
          <w:rFonts w:ascii="Arial" w:hAnsi="Arial" w:cs="Arial"/>
        </w:rPr>
        <w:t>added</w:t>
      </w:r>
      <w:r w:rsidR="007E627D">
        <w:rPr>
          <w:rFonts w:ascii="Arial" w:hAnsi="Arial" w:cs="Arial"/>
        </w:rPr>
        <w:t xml:space="preserve"> that the</w:t>
      </w:r>
      <w:r w:rsidR="000E5C90">
        <w:rPr>
          <w:rFonts w:ascii="Arial" w:hAnsi="Arial" w:cs="Arial"/>
        </w:rPr>
        <w:t xml:space="preserve"> message </w:t>
      </w:r>
      <w:r w:rsidR="007E627D">
        <w:rPr>
          <w:rFonts w:ascii="Arial" w:hAnsi="Arial" w:cs="Arial"/>
        </w:rPr>
        <w:t xml:space="preserve">from the Autumn Statement, </w:t>
      </w:r>
      <w:r w:rsidR="000E5C90">
        <w:rPr>
          <w:rFonts w:ascii="Arial" w:hAnsi="Arial" w:cs="Arial"/>
        </w:rPr>
        <w:t>that the British economy is not as strong as it was in March</w:t>
      </w:r>
      <w:r w:rsidR="007E627D">
        <w:rPr>
          <w:rFonts w:ascii="Arial" w:hAnsi="Arial" w:cs="Arial"/>
        </w:rPr>
        <w:t>,</w:t>
      </w:r>
      <w:r w:rsidR="000E5C90">
        <w:rPr>
          <w:rFonts w:ascii="Arial" w:hAnsi="Arial" w:cs="Arial"/>
        </w:rPr>
        <w:t xml:space="preserve"> will continue to </w:t>
      </w:r>
      <w:r w:rsidR="004824C2">
        <w:rPr>
          <w:rFonts w:ascii="Arial" w:hAnsi="Arial" w:cs="Arial"/>
        </w:rPr>
        <w:t>put</w:t>
      </w:r>
      <w:r w:rsidR="000E5C90">
        <w:rPr>
          <w:rFonts w:ascii="Arial" w:hAnsi="Arial" w:cs="Arial"/>
        </w:rPr>
        <w:t xml:space="preserve"> pressures on public spending. </w:t>
      </w:r>
    </w:p>
    <w:p w:rsidR="007E627D" w:rsidRDefault="007E627D" w:rsidP="00DA5CF1">
      <w:pPr>
        <w:tabs>
          <w:tab w:val="left" w:pos="540"/>
        </w:tabs>
        <w:jc w:val="both"/>
        <w:rPr>
          <w:rFonts w:ascii="Arial" w:hAnsi="Arial" w:cs="Arial"/>
        </w:rPr>
      </w:pPr>
    </w:p>
    <w:p w:rsidR="002B3B9B" w:rsidRDefault="002B3B9B" w:rsidP="00DA5CF1">
      <w:pPr>
        <w:tabs>
          <w:tab w:val="left" w:pos="540"/>
        </w:tabs>
        <w:jc w:val="both"/>
        <w:rPr>
          <w:rFonts w:ascii="Arial" w:hAnsi="Arial" w:cs="Arial"/>
        </w:rPr>
      </w:pPr>
    </w:p>
    <w:p w:rsidR="006404EC" w:rsidRDefault="007E627D" w:rsidP="00DA5CF1">
      <w:pPr>
        <w:tabs>
          <w:tab w:val="left" w:pos="540"/>
        </w:tabs>
        <w:jc w:val="both"/>
        <w:rPr>
          <w:rFonts w:ascii="Arial" w:hAnsi="Arial" w:cs="Arial"/>
          <w:b/>
          <w:u w:val="single"/>
        </w:rPr>
      </w:pPr>
      <w:r>
        <w:rPr>
          <w:rFonts w:ascii="Arial" w:hAnsi="Arial" w:cs="Arial"/>
          <w:b/>
          <w:u w:val="single"/>
        </w:rPr>
        <w:t>Sussex Association of Local Councils</w:t>
      </w:r>
    </w:p>
    <w:p w:rsidR="007E627D" w:rsidRPr="007E627D" w:rsidRDefault="007E627D" w:rsidP="00DA5CF1">
      <w:pPr>
        <w:tabs>
          <w:tab w:val="left" w:pos="540"/>
        </w:tabs>
        <w:jc w:val="both"/>
        <w:rPr>
          <w:rFonts w:ascii="Arial" w:hAnsi="Arial" w:cs="Arial"/>
        </w:rPr>
      </w:pPr>
      <w:r>
        <w:rPr>
          <w:rFonts w:ascii="Arial" w:hAnsi="Arial" w:cs="Arial"/>
        </w:rPr>
        <w:t xml:space="preserve">Keith Stevens, Chairman of </w:t>
      </w:r>
      <w:r w:rsidR="00AD5880">
        <w:rPr>
          <w:rFonts w:ascii="Arial" w:hAnsi="Arial" w:cs="Arial"/>
        </w:rPr>
        <w:t xml:space="preserve">the East Sussex Association of Local Councils, raised concerns regarding possible plans to cap or abolish the Parish Council </w:t>
      </w:r>
      <w:proofErr w:type="spellStart"/>
      <w:r w:rsidR="00AD5880">
        <w:rPr>
          <w:rFonts w:ascii="Arial" w:hAnsi="Arial" w:cs="Arial"/>
        </w:rPr>
        <w:t>Council</w:t>
      </w:r>
      <w:proofErr w:type="spellEnd"/>
      <w:r w:rsidR="00AD5880">
        <w:rPr>
          <w:rFonts w:ascii="Arial" w:hAnsi="Arial" w:cs="Arial"/>
        </w:rPr>
        <w:t xml:space="preserve"> Tax precept</w:t>
      </w:r>
      <w:r w:rsidR="004824C2">
        <w:rPr>
          <w:rFonts w:ascii="Arial" w:hAnsi="Arial" w:cs="Arial"/>
        </w:rPr>
        <w:t>,</w:t>
      </w:r>
      <w:r w:rsidR="00AD5880">
        <w:rPr>
          <w:rFonts w:ascii="Arial" w:hAnsi="Arial" w:cs="Arial"/>
        </w:rPr>
        <w:t xml:space="preserve"> which will have a detrimental</w:t>
      </w:r>
      <w:r w:rsidR="002B3B9B">
        <w:rPr>
          <w:rFonts w:ascii="Arial" w:hAnsi="Arial" w:cs="Arial"/>
        </w:rPr>
        <w:t xml:space="preserve"> impact</w:t>
      </w:r>
      <w:r w:rsidR="00AD5880">
        <w:rPr>
          <w:rFonts w:ascii="Arial" w:hAnsi="Arial" w:cs="Arial"/>
        </w:rPr>
        <w:t xml:space="preserve"> on their ability to support local communities. </w:t>
      </w:r>
    </w:p>
    <w:p w:rsidR="007E627D" w:rsidRDefault="007E627D" w:rsidP="00DA5CF1">
      <w:pPr>
        <w:tabs>
          <w:tab w:val="left" w:pos="540"/>
        </w:tabs>
        <w:jc w:val="both"/>
        <w:rPr>
          <w:rFonts w:ascii="Arial" w:hAnsi="Arial" w:cs="Arial"/>
        </w:rPr>
      </w:pPr>
    </w:p>
    <w:p w:rsidR="007E627D" w:rsidRDefault="007E627D" w:rsidP="00DA5CF1">
      <w:pPr>
        <w:tabs>
          <w:tab w:val="left" w:pos="540"/>
        </w:tabs>
        <w:jc w:val="both"/>
        <w:rPr>
          <w:rFonts w:ascii="Arial" w:hAnsi="Arial" w:cs="Arial"/>
          <w:b/>
          <w:u w:val="single"/>
        </w:rPr>
      </w:pPr>
      <w:r w:rsidRPr="007E627D">
        <w:rPr>
          <w:rFonts w:ascii="Arial" w:hAnsi="Arial" w:cs="Arial"/>
          <w:b/>
          <w:u w:val="single"/>
        </w:rPr>
        <w:t xml:space="preserve">Voluntary and Community Sector </w:t>
      </w:r>
    </w:p>
    <w:p w:rsidR="00AD5880" w:rsidRPr="004824C2" w:rsidRDefault="007E627D" w:rsidP="00DA5CF1">
      <w:pPr>
        <w:tabs>
          <w:tab w:val="left" w:pos="540"/>
        </w:tabs>
        <w:jc w:val="both"/>
        <w:rPr>
          <w:rFonts w:ascii="Arial" w:hAnsi="Arial" w:cs="Arial"/>
        </w:rPr>
      </w:pPr>
      <w:r>
        <w:rPr>
          <w:rFonts w:ascii="Arial" w:hAnsi="Arial" w:cs="Arial"/>
        </w:rPr>
        <w:t>Steve Manwaring fed back that the loss of the European Social Fund after the UK leaves th</w:t>
      </w:r>
      <w:r w:rsidR="004824C2">
        <w:rPr>
          <w:rFonts w:ascii="Arial" w:hAnsi="Arial" w:cs="Arial"/>
        </w:rPr>
        <w:t>e European Union will have a big</w:t>
      </w:r>
      <w:r>
        <w:rPr>
          <w:rFonts w:ascii="Arial" w:hAnsi="Arial" w:cs="Arial"/>
        </w:rPr>
        <w:t xml:space="preserve"> impact on the sector, particularly as the fund supports work on social integration. </w:t>
      </w:r>
      <w:r w:rsidR="00AD5880">
        <w:rPr>
          <w:rFonts w:ascii="Arial" w:hAnsi="Arial" w:cs="Arial"/>
        </w:rPr>
        <w:t xml:space="preserve">It was agreed that the Casey Review on opportunity and integration should be discussed at a future meeting. </w:t>
      </w:r>
      <w:r w:rsidR="00AD5880">
        <w:rPr>
          <w:rFonts w:ascii="Arial" w:hAnsi="Arial" w:cs="Arial"/>
          <w:b/>
        </w:rPr>
        <w:t xml:space="preserve">ACTION: Casey Review to be </w:t>
      </w:r>
      <w:r w:rsidR="004824C2">
        <w:rPr>
          <w:rFonts w:ascii="Arial" w:hAnsi="Arial" w:cs="Arial"/>
          <w:b/>
        </w:rPr>
        <w:t xml:space="preserve">discussed at a future ESSP meeting. </w:t>
      </w:r>
    </w:p>
    <w:p w:rsidR="0052294A" w:rsidRPr="00080206" w:rsidRDefault="0052294A" w:rsidP="00DA5CF1">
      <w:pPr>
        <w:tabs>
          <w:tab w:val="left" w:pos="540"/>
        </w:tabs>
        <w:jc w:val="both"/>
        <w:rPr>
          <w:rFonts w:ascii="Arial" w:hAnsi="Arial" w:cs="Arial"/>
          <w:sz w:val="16"/>
          <w:szCs w:val="16"/>
        </w:rPr>
      </w:pPr>
    </w:p>
    <w:p w:rsidR="005F7E49" w:rsidRPr="002772DB" w:rsidRDefault="00D55492" w:rsidP="00D55492">
      <w:pPr>
        <w:pStyle w:val="ListParagraph"/>
        <w:numPr>
          <w:ilvl w:val="0"/>
          <w:numId w:val="1"/>
        </w:numPr>
        <w:shd w:val="clear" w:color="auto" w:fill="D9D9D9" w:themeFill="background1" w:themeFillShade="D9"/>
        <w:tabs>
          <w:tab w:val="clear" w:pos="360"/>
          <w:tab w:val="left" w:pos="709"/>
        </w:tabs>
        <w:jc w:val="both"/>
        <w:rPr>
          <w:rFonts w:ascii="Arial" w:hAnsi="Arial" w:cs="Arial"/>
          <w:b/>
        </w:rPr>
      </w:pPr>
      <w:r>
        <w:rPr>
          <w:rFonts w:ascii="Arial" w:hAnsi="Arial" w:cs="Arial"/>
          <w:b/>
        </w:rPr>
        <w:t xml:space="preserve">     </w:t>
      </w:r>
      <w:r w:rsidR="001117D8">
        <w:rPr>
          <w:rFonts w:ascii="Arial" w:hAnsi="Arial" w:cs="Arial"/>
          <w:b/>
        </w:rPr>
        <w:t xml:space="preserve">Devolution Update </w:t>
      </w:r>
    </w:p>
    <w:p w:rsidR="005F7E49" w:rsidRPr="00140046" w:rsidRDefault="005F7E49" w:rsidP="00DA5CF1">
      <w:pPr>
        <w:tabs>
          <w:tab w:val="left" w:pos="540"/>
        </w:tabs>
        <w:jc w:val="both"/>
        <w:rPr>
          <w:rFonts w:ascii="Arial" w:hAnsi="Arial" w:cs="Arial"/>
          <w:sz w:val="16"/>
          <w:szCs w:val="16"/>
        </w:rPr>
      </w:pPr>
    </w:p>
    <w:p w:rsidR="006137ED" w:rsidRDefault="00FD391D" w:rsidP="00471F62">
      <w:pPr>
        <w:tabs>
          <w:tab w:val="left" w:pos="540"/>
        </w:tabs>
        <w:jc w:val="both"/>
        <w:rPr>
          <w:rFonts w:ascii="Arial" w:hAnsi="Arial" w:cs="Arial"/>
        </w:rPr>
      </w:pPr>
      <w:r>
        <w:rPr>
          <w:rFonts w:ascii="Arial" w:hAnsi="Arial" w:cs="Arial"/>
        </w:rPr>
        <w:t xml:space="preserve">Steve introduced </w:t>
      </w:r>
      <w:r w:rsidR="00151683">
        <w:rPr>
          <w:rFonts w:ascii="Arial" w:hAnsi="Arial" w:cs="Arial"/>
        </w:rPr>
        <w:t>Councillor Keith Glazier</w:t>
      </w:r>
      <w:r w:rsidR="00133677">
        <w:rPr>
          <w:rFonts w:ascii="Arial" w:hAnsi="Arial" w:cs="Arial"/>
        </w:rPr>
        <w:t xml:space="preserve"> </w:t>
      </w:r>
      <w:r>
        <w:rPr>
          <w:rFonts w:ascii="Arial" w:hAnsi="Arial" w:cs="Arial"/>
        </w:rPr>
        <w:t xml:space="preserve">to provide an update on progress in the Three Southern Counties (3SC) Devolution Proposal </w:t>
      </w:r>
      <w:r w:rsidR="00D55492">
        <w:rPr>
          <w:rFonts w:ascii="Arial" w:hAnsi="Arial" w:cs="Arial"/>
        </w:rPr>
        <w:t>since the ESSP last met in May</w:t>
      </w:r>
      <w:r>
        <w:rPr>
          <w:rFonts w:ascii="Arial" w:hAnsi="Arial" w:cs="Arial"/>
        </w:rPr>
        <w:t xml:space="preserve">. </w:t>
      </w:r>
    </w:p>
    <w:p w:rsidR="00601430" w:rsidRDefault="00601430" w:rsidP="00471F62">
      <w:pPr>
        <w:tabs>
          <w:tab w:val="left" w:pos="540"/>
        </w:tabs>
        <w:jc w:val="both"/>
        <w:rPr>
          <w:rFonts w:ascii="Arial" w:hAnsi="Arial" w:cs="Arial"/>
        </w:rPr>
      </w:pPr>
    </w:p>
    <w:p w:rsidR="00A87F49" w:rsidRDefault="00601430" w:rsidP="00471F62">
      <w:pPr>
        <w:tabs>
          <w:tab w:val="left" w:pos="540"/>
        </w:tabs>
        <w:jc w:val="both"/>
        <w:rPr>
          <w:rFonts w:ascii="Arial" w:hAnsi="Arial" w:cs="Arial"/>
        </w:rPr>
      </w:pPr>
      <w:r>
        <w:rPr>
          <w:rFonts w:ascii="Arial" w:hAnsi="Arial" w:cs="Arial"/>
        </w:rPr>
        <w:t xml:space="preserve">Councillor Glazier outlined that since </w:t>
      </w:r>
      <w:r w:rsidR="00AC1B35">
        <w:rPr>
          <w:rFonts w:ascii="Arial" w:hAnsi="Arial" w:cs="Arial"/>
        </w:rPr>
        <w:t>May</w:t>
      </w:r>
      <w:r>
        <w:rPr>
          <w:rFonts w:ascii="Arial" w:hAnsi="Arial" w:cs="Arial"/>
        </w:rPr>
        <w:t>, a formal 3SC Leaders’ Boar</w:t>
      </w:r>
      <w:r w:rsidR="00A87F49">
        <w:rPr>
          <w:rFonts w:ascii="Arial" w:hAnsi="Arial" w:cs="Arial"/>
        </w:rPr>
        <w:t>d and a number of sub-groups have</w:t>
      </w:r>
      <w:r>
        <w:rPr>
          <w:rFonts w:ascii="Arial" w:hAnsi="Arial" w:cs="Arial"/>
        </w:rPr>
        <w:t xml:space="preserve"> been establishe</w:t>
      </w:r>
      <w:r w:rsidR="000D30DB">
        <w:rPr>
          <w:rFonts w:ascii="Arial" w:hAnsi="Arial" w:cs="Arial"/>
        </w:rPr>
        <w:t xml:space="preserve">d to </w:t>
      </w:r>
      <w:r w:rsidR="00AC1B35">
        <w:rPr>
          <w:rFonts w:ascii="Arial" w:hAnsi="Arial" w:cs="Arial"/>
        </w:rPr>
        <w:t>develop</w:t>
      </w:r>
      <w:r w:rsidR="000D30DB">
        <w:rPr>
          <w:rFonts w:ascii="Arial" w:hAnsi="Arial" w:cs="Arial"/>
        </w:rPr>
        <w:t xml:space="preserve"> 3SC proposals. Particular consideration has been given to Governance arrangements and </w:t>
      </w:r>
      <w:r>
        <w:rPr>
          <w:rFonts w:ascii="Arial" w:hAnsi="Arial" w:cs="Arial"/>
        </w:rPr>
        <w:t>the feasibility of establishing a mayor</w:t>
      </w:r>
      <w:r w:rsidR="004824C2">
        <w:rPr>
          <w:rFonts w:ascii="Arial" w:hAnsi="Arial" w:cs="Arial"/>
        </w:rPr>
        <w:t>al</w:t>
      </w:r>
      <w:r>
        <w:rPr>
          <w:rFonts w:ascii="Arial" w:hAnsi="Arial" w:cs="Arial"/>
        </w:rPr>
        <w:t xml:space="preserve"> or non-mayoral model. </w:t>
      </w:r>
      <w:r w:rsidR="000D30DB">
        <w:rPr>
          <w:rFonts w:ascii="Arial" w:hAnsi="Arial" w:cs="Arial"/>
        </w:rPr>
        <w:t>Officers have also met with civil servants, and had a pa</w:t>
      </w:r>
      <w:r w:rsidR="00AC1B35">
        <w:rPr>
          <w:rFonts w:ascii="Arial" w:hAnsi="Arial" w:cs="Arial"/>
        </w:rPr>
        <w:t>rticularly positive reception to</w:t>
      </w:r>
      <w:r w:rsidR="000D30DB">
        <w:rPr>
          <w:rFonts w:ascii="Arial" w:hAnsi="Arial" w:cs="Arial"/>
        </w:rPr>
        <w:t xml:space="preserve"> the </w:t>
      </w:r>
      <w:r w:rsidR="00A87F49">
        <w:rPr>
          <w:rFonts w:ascii="Arial" w:hAnsi="Arial" w:cs="Arial"/>
        </w:rPr>
        <w:t xml:space="preserve">3SC </w:t>
      </w:r>
      <w:r w:rsidR="000D30DB">
        <w:rPr>
          <w:rFonts w:ascii="Arial" w:hAnsi="Arial" w:cs="Arial"/>
        </w:rPr>
        <w:t xml:space="preserve">housing and digital proposals. As the Government’s focus moves </w:t>
      </w:r>
      <w:r w:rsidR="00A87F49">
        <w:rPr>
          <w:rFonts w:ascii="Arial" w:hAnsi="Arial" w:cs="Arial"/>
        </w:rPr>
        <w:t xml:space="preserve">away from devolution </w:t>
      </w:r>
      <w:r w:rsidR="000D30DB">
        <w:rPr>
          <w:rFonts w:ascii="Arial" w:hAnsi="Arial" w:cs="Arial"/>
        </w:rPr>
        <w:t xml:space="preserve">towards </w:t>
      </w:r>
      <w:r w:rsidR="00AC1B35">
        <w:rPr>
          <w:rFonts w:ascii="Arial" w:hAnsi="Arial" w:cs="Arial"/>
        </w:rPr>
        <w:t>establishing</w:t>
      </w:r>
      <w:r w:rsidR="000D30DB">
        <w:rPr>
          <w:rFonts w:ascii="Arial" w:hAnsi="Arial" w:cs="Arial"/>
        </w:rPr>
        <w:t xml:space="preserve"> an Industrial Strategy, the 3SC partnership will </w:t>
      </w:r>
      <w:r w:rsidR="004824C2">
        <w:rPr>
          <w:rFonts w:ascii="Arial" w:hAnsi="Arial" w:cs="Arial"/>
        </w:rPr>
        <w:t xml:space="preserve">build on achievements made </w:t>
      </w:r>
      <w:r w:rsidR="00A87F49">
        <w:rPr>
          <w:rFonts w:ascii="Arial" w:hAnsi="Arial" w:cs="Arial"/>
        </w:rPr>
        <w:t xml:space="preserve">to date and </w:t>
      </w:r>
      <w:r w:rsidR="000D30DB">
        <w:rPr>
          <w:rFonts w:ascii="Arial" w:hAnsi="Arial" w:cs="Arial"/>
        </w:rPr>
        <w:t>reframe 3SC proposals</w:t>
      </w:r>
      <w:r w:rsidR="004824C2">
        <w:rPr>
          <w:rFonts w:ascii="Arial" w:hAnsi="Arial" w:cs="Arial"/>
        </w:rPr>
        <w:t>, particularly</w:t>
      </w:r>
      <w:r w:rsidR="000D30DB">
        <w:rPr>
          <w:rFonts w:ascii="Arial" w:hAnsi="Arial" w:cs="Arial"/>
        </w:rPr>
        <w:t xml:space="preserve"> </w:t>
      </w:r>
      <w:r w:rsidR="00A87F49">
        <w:rPr>
          <w:rFonts w:ascii="Arial" w:hAnsi="Arial" w:cs="Arial"/>
        </w:rPr>
        <w:t>to continue to highlight the gap in infrastructure and ski</w:t>
      </w:r>
      <w:r w:rsidR="004824C2">
        <w:rPr>
          <w:rFonts w:ascii="Arial" w:hAnsi="Arial" w:cs="Arial"/>
        </w:rPr>
        <w:t>lls that is emerging in the 3SC</w:t>
      </w:r>
      <w:r w:rsidR="00A87F49">
        <w:rPr>
          <w:rFonts w:ascii="Arial" w:hAnsi="Arial" w:cs="Arial"/>
        </w:rPr>
        <w:t xml:space="preserve"> and wider South Ea</w:t>
      </w:r>
      <w:r w:rsidR="004824C2">
        <w:rPr>
          <w:rFonts w:ascii="Arial" w:hAnsi="Arial" w:cs="Arial"/>
        </w:rPr>
        <w:t>st</w:t>
      </w:r>
      <w:r w:rsidR="00A87F49">
        <w:rPr>
          <w:rFonts w:ascii="Arial" w:hAnsi="Arial" w:cs="Arial"/>
        </w:rPr>
        <w:t xml:space="preserve"> area. </w:t>
      </w:r>
    </w:p>
    <w:p w:rsidR="00A87F49" w:rsidRDefault="00A87F49" w:rsidP="00471F62">
      <w:pPr>
        <w:tabs>
          <w:tab w:val="left" w:pos="540"/>
        </w:tabs>
        <w:jc w:val="both"/>
        <w:rPr>
          <w:rFonts w:ascii="Arial" w:hAnsi="Arial" w:cs="Arial"/>
        </w:rPr>
      </w:pPr>
    </w:p>
    <w:p w:rsidR="00A87F49" w:rsidRDefault="004824C2" w:rsidP="00471F62">
      <w:pPr>
        <w:tabs>
          <w:tab w:val="left" w:pos="540"/>
        </w:tabs>
        <w:jc w:val="both"/>
        <w:rPr>
          <w:rFonts w:ascii="Arial" w:hAnsi="Arial" w:cs="Arial"/>
        </w:rPr>
      </w:pPr>
      <w:r>
        <w:rPr>
          <w:rFonts w:ascii="Arial" w:hAnsi="Arial" w:cs="Arial"/>
        </w:rPr>
        <w:t>The</w:t>
      </w:r>
      <w:r w:rsidR="00A87F49">
        <w:rPr>
          <w:rFonts w:ascii="Arial" w:hAnsi="Arial" w:cs="Arial"/>
        </w:rPr>
        <w:t xml:space="preserve"> </w:t>
      </w:r>
      <w:r w:rsidR="00AC1B35">
        <w:rPr>
          <w:rFonts w:ascii="Arial" w:hAnsi="Arial" w:cs="Arial"/>
        </w:rPr>
        <w:t>upper and single tie</w:t>
      </w:r>
      <w:r w:rsidR="008C76F9">
        <w:rPr>
          <w:rFonts w:ascii="Arial" w:hAnsi="Arial" w:cs="Arial"/>
        </w:rPr>
        <w:t>r Authorities that form the South East 7</w:t>
      </w:r>
      <w:r w:rsidR="00AC1B35">
        <w:rPr>
          <w:rFonts w:ascii="Arial" w:hAnsi="Arial" w:cs="Arial"/>
        </w:rPr>
        <w:t xml:space="preserve"> (including the t</w:t>
      </w:r>
      <w:r w:rsidR="008C76F9">
        <w:rPr>
          <w:rFonts w:ascii="Arial" w:hAnsi="Arial" w:cs="Arial"/>
        </w:rPr>
        <w:t>hree upper tier 3SC Authorities</w:t>
      </w:r>
      <w:r>
        <w:rPr>
          <w:rFonts w:ascii="Arial" w:hAnsi="Arial" w:cs="Arial"/>
        </w:rPr>
        <w:t>:</w:t>
      </w:r>
      <w:r w:rsidR="00AC1B35">
        <w:rPr>
          <w:rFonts w:ascii="Arial" w:hAnsi="Arial" w:cs="Arial"/>
        </w:rPr>
        <w:t xml:space="preserve"> East Sussex County Council, Surrey County Council and West Sussex County Counc</w:t>
      </w:r>
      <w:r w:rsidR="008C76F9">
        <w:rPr>
          <w:rFonts w:ascii="Arial" w:hAnsi="Arial" w:cs="Arial"/>
        </w:rPr>
        <w:t xml:space="preserve">il) </w:t>
      </w:r>
      <w:r w:rsidR="00AC1B35">
        <w:rPr>
          <w:rFonts w:ascii="Arial" w:hAnsi="Arial" w:cs="Arial"/>
        </w:rPr>
        <w:t>are developing a Sub-</w:t>
      </w:r>
      <w:r w:rsidR="00A87F49">
        <w:rPr>
          <w:rFonts w:ascii="Arial" w:hAnsi="Arial" w:cs="Arial"/>
        </w:rPr>
        <w:t>National Transpo</w:t>
      </w:r>
      <w:r w:rsidR="00AC1B35">
        <w:rPr>
          <w:rFonts w:ascii="Arial" w:hAnsi="Arial" w:cs="Arial"/>
        </w:rPr>
        <w:t>rt Body (S</w:t>
      </w:r>
      <w:r w:rsidR="001117D8">
        <w:rPr>
          <w:rFonts w:ascii="Arial" w:hAnsi="Arial" w:cs="Arial"/>
        </w:rPr>
        <w:t>N</w:t>
      </w:r>
      <w:r w:rsidR="00AC1B35">
        <w:rPr>
          <w:rFonts w:ascii="Arial" w:hAnsi="Arial" w:cs="Arial"/>
        </w:rPr>
        <w:t>TB) for the South East. The S</w:t>
      </w:r>
      <w:r w:rsidR="001117D8">
        <w:rPr>
          <w:rFonts w:ascii="Arial" w:hAnsi="Arial" w:cs="Arial"/>
        </w:rPr>
        <w:t>N</w:t>
      </w:r>
      <w:r w:rsidR="00AC1B35">
        <w:rPr>
          <w:rFonts w:ascii="Arial" w:hAnsi="Arial" w:cs="Arial"/>
        </w:rPr>
        <w:t xml:space="preserve">TB will </w:t>
      </w:r>
      <w:r>
        <w:rPr>
          <w:rFonts w:ascii="Arial" w:hAnsi="Arial" w:cs="Arial"/>
        </w:rPr>
        <w:t>enable</w:t>
      </w:r>
      <w:r w:rsidR="00AC1B35">
        <w:rPr>
          <w:rFonts w:ascii="Arial" w:hAnsi="Arial" w:cs="Arial"/>
        </w:rPr>
        <w:t xml:space="preserve"> Authorities to develop a Transport Strategy</w:t>
      </w:r>
      <w:r>
        <w:rPr>
          <w:rFonts w:ascii="Arial" w:hAnsi="Arial" w:cs="Arial"/>
        </w:rPr>
        <w:t xml:space="preserve"> for the region</w:t>
      </w:r>
      <w:r w:rsidR="00AC1B35">
        <w:rPr>
          <w:rFonts w:ascii="Arial" w:hAnsi="Arial" w:cs="Arial"/>
        </w:rPr>
        <w:t>, giving them greater, and more direct, influence over regional strategic infrastructure priorities. Rupert Clubb, Director of Communities, Economy and Transport at East Sussex County Council is leading this work</w:t>
      </w:r>
      <w:r w:rsidR="008C76F9">
        <w:rPr>
          <w:rFonts w:ascii="Arial" w:hAnsi="Arial" w:cs="Arial"/>
        </w:rPr>
        <w:t>. The SE7 have approved an initial footprint for the Body, and once each constituent Authority has agreed to establish a Shadow Body</w:t>
      </w:r>
      <w:r>
        <w:rPr>
          <w:rFonts w:ascii="Arial" w:hAnsi="Arial" w:cs="Arial"/>
        </w:rPr>
        <w:t>,</w:t>
      </w:r>
      <w:r w:rsidR="008C76F9">
        <w:rPr>
          <w:rFonts w:ascii="Arial" w:hAnsi="Arial" w:cs="Arial"/>
        </w:rPr>
        <w:t xml:space="preserve"> work will begin on </w:t>
      </w:r>
      <w:r>
        <w:rPr>
          <w:rFonts w:ascii="Arial" w:hAnsi="Arial" w:cs="Arial"/>
        </w:rPr>
        <w:t xml:space="preserve">developing a constitution and drafting a Transport Strategy. </w:t>
      </w:r>
    </w:p>
    <w:p w:rsidR="006404EC" w:rsidRDefault="006404EC" w:rsidP="00471F62">
      <w:pPr>
        <w:tabs>
          <w:tab w:val="left" w:pos="540"/>
        </w:tabs>
        <w:jc w:val="both"/>
        <w:rPr>
          <w:rFonts w:ascii="Arial" w:hAnsi="Arial" w:cs="Arial"/>
        </w:rPr>
      </w:pPr>
    </w:p>
    <w:p w:rsidR="009F7C6F" w:rsidRDefault="008C76F9" w:rsidP="00471F62">
      <w:pPr>
        <w:tabs>
          <w:tab w:val="left" w:pos="540"/>
        </w:tabs>
        <w:jc w:val="both"/>
        <w:rPr>
          <w:rFonts w:ascii="Arial" w:hAnsi="Arial" w:cs="Arial"/>
        </w:rPr>
      </w:pPr>
      <w:r>
        <w:rPr>
          <w:rFonts w:ascii="Arial" w:hAnsi="Arial" w:cs="Arial"/>
        </w:rPr>
        <w:t xml:space="preserve">A discussion followed in which it was recognised that the Government’s priorities have changed, but that important work has been done </w:t>
      </w:r>
      <w:r w:rsidR="006A4465">
        <w:rPr>
          <w:rFonts w:ascii="Arial" w:hAnsi="Arial" w:cs="Arial"/>
        </w:rPr>
        <w:t xml:space="preserve">as part of the 3SC proposals </w:t>
      </w:r>
      <w:r>
        <w:rPr>
          <w:rFonts w:ascii="Arial" w:hAnsi="Arial" w:cs="Arial"/>
        </w:rPr>
        <w:t>to em</w:t>
      </w:r>
      <w:r w:rsidR="005A5C4C">
        <w:rPr>
          <w:rFonts w:ascii="Arial" w:hAnsi="Arial" w:cs="Arial"/>
        </w:rPr>
        <w:t>phasise that the</w:t>
      </w:r>
      <w:r w:rsidR="006A4465">
        <w:rPr>
          <w:rFonts w:ascii="Arial" w:hAnsi="Arial" w:cs="Arial"/>
        </w:rPr>
        <w:t xml:space="preserve"> area is a vital n</w:t>
      </w:r>
      <w:r>
        <w:rPr>
          <w:rFonts w:ascii="Arial" w:hAnsi="Arial" w:cs="Arial"/>
        </w:rPr>
        <w:t xml:space="preserve">et contributor to the </w:t>
      </w:r>
      <w:r w:rsidR="004824C2">
        <w:rPr>
          <w:rFonts w:ascii="Arial" w:hAnsi="Arial" w:cs="Arial"/>
        </w:rPr>
        <w:t xml:space="preserve">national </w:t>
      </w:r>
      <w:r>
        <w:rPr>
          <w:rFonts w:ascii="Arial" w:hAnsi="Arial" w:cs="Arial"/>
        </w:rPr>
        <w:t xml:space="preserve">exchequer and investment must be made into housing and transport networks to maintain </w:t>
      </w:r>
      <w:r w:rsidR="006A4465">
        <w:rPr>
          <w:rFonts w:ascii="Arial" w:hAnsi="Arial" w:cs="Arial"/>
        </w:rPr>
        <w:t xml:space="preserve">growth and </w:t>
      </w:r>
      <w:r>
        <w:rPr>
          <w:rFonts w:ascii="Arial" w:hAnsi="Arial" w:cs="Arial"/>
        </w:rPr>
        <w:t xml:space="preserve">productivity. </w:t>
      </w:r>
      <w:r w:rsidR="005A5C4C">
        <w:rPr>
          <w:rFonts w:ascii="Arial" w:hAnsi="Arial" w:cs="Arial"/>
        </w:rPr>
        <w:t>The emphasis the G</w:t>
      </w:r>
      <w:r w:rsidR="009F7C6F">
        <w:rPr>
          <w:rFonts w:ascii="Arial" w:hAnsi="Arial" w:cs="Arial"/>
        </w:rPr>
        <w:t xml:space="preserve">overnment </w:t>
      </w:r>
      <w:r w:rsidR="004824C2">
        <w:rPr>
          <w:rFonts w:ascii="Arial" w:hAnsi="Arial" w:cs="Arial"/>
        </w:rPr>
        <w:t>have placed on</w:t>
      </w:r>
      <w:r w:rsidR="009F7C6F">
        <w:rPr>
          <w:rFonts w:ascii="Arial" w:hAnsi="Arial" w:cs="Arial"/>
        </w:rPr>
        <w:t xml:space="preserve"> mayoral governance model</w:t>
      </w:r>
      <w:r w:rsidR="004824C2">
        <w:rPr>
          <w:rFonts w:ascii="Arial" w:hAnsi="Arial" w:cs="Arial"/>
        </w:rPr>
        <w:t>s</w:t>
      </w:r>
      <w:r w:rsidR="009F7C6F">
        <w:rPr>
          <w:rFonts w:ascii="Arial" w:hAnsi="Arial" w:cs="Arial"/>
        </w:rPr>
        <w:t xml:space="preserve"> was also recognised. </w:t>
      </w:r>
    </w:p>
    <w:p w:rsidR="009F7C6F" w:rsidRDefault="009F7C6F" w:rsidP="00471F62">
      <w:pPr>
        <w:tabs>
          <w:tab w:val="left" w:pos="540"/>
        </w:tabs>
        <w:jc w:val="both"/>
        <w:rPr>
          <w:rFonts w:ascii="Arial" w:hAnsi="Arial" w:cs="Arial"/>
        </w:rPr>
      </w:pPr>
    </w:p>
    <w:p w:rsidR="006404EC" w:rsidRDefault="008C76F9" w:rsidP="00471F62">
      <w:pPr>
        <w:tabs>
          <w:tab w:val="left" w:pos="540"/>
        </w:tabs>
        <w:jc w:val="both"/>
        <w:rPr>
          <w:rFonts w:ascii="Arial" w:hAnsi="Arial" w:cs="Arial"/>
        </w:rPr>
      </w:pPr>
      <w:r>
        <w:rPr>
          <w:rFonts w:ascii="Arial" w:hAnsi="Arial" w:cs="Arial"/>
        </w:rPr>
        <w:t xml:space="preserve">A question was raised </w:t>
      </w:r>
      <w:r w:rsidR="004824C2">
        <w:rPr>
          <w:rFonts w:ascii="Arial" w:hAnsi="Arial" w:cs="Arial"/>
        </w:rPr>
        <w:t>regarding</w:t>
      </w:r>
      <w:r w:rsidR="009F7C6F">
        <w:rPr>
          <w:rFonts w:ascii="Arial" w:hAnsi="Arial" w:cs="Arial"/>
        </w:rPr>
        <w:t xml:space="preserve"> the</w:t>
      </w:r>
      <w:r>
        <w:rPr>
          <w:rFonts w:ascii="Arial" w:hAnsi="Arial" w:cs="Arial"/>
        </w:rPr>
        <w:t xml:space="preserve"> resources that ESCC have invested in </w:t>
      </w:r>
      <w:r w:rsidR="009F7C6F">
        <w:rPr>
          <w:rFonts w:ascii="Arial" w:hAnsi="Arial" w:cs="Arial"/>
        </w:rPr>
        <w:t xml:space="preserve">developing the </w:t>
      </w:r>
      <w:r w:rsidR="004824C2">
        <w:rPr>
          <w:rFonts w:ascii="Arial" w:hAnsi="Arial" w:cs="Arial"/>
        </w:rPr>
        <w:t>3SC D</w:t>
      </w:r>
      <w:r>
        <w:rPr>
          <w:rFonts w:ascii="Arial" w:hAnsi="Arial" w:cs="Arial"/>
        </w:rPr>
        <w:t>evolution</w:t>
      </w:r>
      <w:r w:rsidR="009F7C6F">
        <w:rPr>
          <w:rFonts w:ascii="Arial" w:hAnsi="Arial" w:cs="Arial"/>
        </w:rPr>
        <w:t xml:space="preserve"> bid</w:t>
      </w:r>
      <w:r w:rsidR="00890E08">
        <w:rPr>
          <w:rFonts w:ascii="Arial" w:hAnsi="Arial" w:cs="Arial"/>
        </w:rPr>
        <w:t xml:space="preserve">. </w:t>
      </w:r>
      <w:r>
        <w:rPr>
          <w:rFonts w:ascii="Arial" w:hAnsi="Arial" w:cs="Arial"/>
        </w:rPr>
        <w:t>Councillor Glazier explained that while West Sussex and Surrey have invested d</w:t>
      </w:r>
      <w:r w:rsidR="009F7C6F">
        <w:rPr>
          <w:rFonts w:ascii="Arial" w:hAnsi="Arial" w:cs="Arial"/>
        </w:rPr>
        <w:t>irectly in the programme, ESCC have not, and staff work</w:t>
      </w:r>
      <w:r w:rsidR="005A5C4C">
        <w:rPr>
          <w:rFonts w:ascii="Arial" w:hAnsi="Arial" w:cs="Arial"/>
        </w:rPr>
        <w:t xml:space="preserve">ing on the programme </w:t>
      </w:r>
      <w:r w:rsidR="00890E08">
        <w:rPr>
          <w:rFonts w:ascii="Arial" w:hAnsi="Arial" w:cs="Arial"/>
        </w:rPr>
        <w:t>have done</w:t>
      </w:r>
      <w:r w:rsidR="009F7C6F">
        <w:rPr>
          <w:rFonts w:ascii="Arial" w:hAnsi="Arial" w:cs="Arial"/>
        </w:rPr>
        <w:t xml:space="preserve"> so alongside</w:t>
      </w:r>
      <w:r w:rsidR="005A5C4C">
        <w:rPr>
          <w:rFonts w:ascii="Arial" w:hAnsi="Arial" w:cs="Arial"/>
        </w:rPr>
        <w:t>,</w:t>
      </w:r>
      <w:r w:rsidR="009F7C6F">
        <w:rPr>
          <w:rFonts w:ascii="Arial" w:hAnsi="Arial" w:cs="Arial"/>
        </w:rPr>
        <w:t xml:space="preserve"> and in addition to, existing responsibilities. </w:t>
      </w:r>
      <w:r w:rsidR="004824C2">
        <w:rPr>
          <w:rFonts w:ascii="Arial" w:hAnsi="Arial" w:cs="Arial"/>
        </w:rPr>
        <w:t>It was also note</w:t>
      </w:r>
      <w:r w:rsidR="005A5C4C">
        <w:rPr>
          <w:rFonts w:ascii="Arial" w:hAnsi="Arial" w:cs="Arial"/>
        </w:rPr>
        <w:t>d</w:t>
      </w:r>
      <w:r w:rsidR="009F7C6F">
        <w:rPr>
          <w:rFonts w:ascii="Arial" w:hAnsi="Arial" w:cs="Arial"/>
        </w:rPr>
        <w:t xml:space="preserve"> that </w:t>
      </w:r>
      <w:r w:rsidR="004824C2">
        <w:rPr>
          <w:rFonts w:ascii="Arial" w:hAnsi="Arial" w:cs="Arial"/>
        </w:rPr>
        <w:t>work on d</w:t>
      </w:r>
      <w:r w:rsidR="009F7C6F">
        <w:rPr>
          <w:rFonts w:ascii="Arial" w:hAnsi="Arial" w:cs="Arial"/>
        </w:rPr>
        <w:t xml:space="preserve">evolution has had </w:t>
      </w:r>
      <w:r w:rsidR="004824C2">
        <w:rPr>
          <w:rFonts w:ascii="Arial" w:hAnsi="Arial" w:cs="Arial"/>
        </w:rPr>
        <w:t xml:space="preserve">additional </w:t>
      </w:r>
      <w:r w:rsidR="009F7C6F">
        <w:rPr>
          <w:rFonts w:ascii="Arial" w:hAnsi="Arial" w:cs="Arial"/>
        </w:rPr>
        <w:t xml:space="preserve">positive outcomes in allowing ESCC to </w:t>
      </w:r>
      <w:r w:rsidR="004824C2">
        <w:rPr>
          <w:rFonts w:ascii="Arial" w:hAnsi="Arial" w:cs="Arial"/>
        </w:rPr>
        <w:t>establish</w:t>
      </w:r>
      <w:r w:rsidR="009F7C6F">
        <w:rPr>
          <w:rFonts w:ascii="Arial" w:hAnsi="Arial" w:cs="Arial"/>
        </w:rPr>
        <w:t xml:space="preserve"> strong working relationships with neighbouring Authorities</w:t>
      </w:r>
      <w:r w:rsidR="004824C2">
        <w:rPr>
          <w:rFonts w:ascii="Arial" w:hAnsi="Arial" w:cs="Arial"/>
        </w:rPr>
        <w:t>,</w:t>
      </w:r>
      <w:r w:rsidR="005A5C4C">
        <w:rPr>
          <w:rFonts w:ascii="Arial" w:hAnsi="Arial" w:cs="Arial"/>
        </w:rPr>
        <w:t xml:space="preserve"> and thereby</w:t>
      </w:r>
      <w:r w:rsidR="009F7C6F">
        <w:rPr>
          <w:rFonts w:ascii="Arial" w:hAnsi="Arial" w:cs="Arial"/>
        </w:rPr>
        <w:t xml:space="preserve"> develop other programmes to tackle local challenges, such as the S</w:t>
      </w:r>
      <w:r w:rsidR="009D4A26">
        <w:rPr>
          <w:rFonts w:ascii="Arial" w:hAnsi="Arial" w:cs="Arial"/>
        </w:rPr>
        <w:t>N</w:t>
      </w:r>
      <w:r w:rsidR="009F7C6F">
        <w:rPr>
          <w:rFonts w:ascii="Arial" w:hAnsi="Arial" w:cs="Arial"/>
        </w:rPr>
        <w:t xml:space="preserve">TB for the South East. </w:t>
      </w:r>
    </w:p>
    <w:p w:rsidR="00BD3C19" w:rsidRDefault="00BD3C19" w:rsidP="00471F62">
      <w:pPr>
        <w:tabs>
          <w:tab w:val="left" w:pos="540"/>
        </w:tabs>
        <w:jc w:val="both"/>
        <w:rPr>
          <w:rFonts w:ascii="Arial" w:hAnsi="Arial" w:cs="Arial"/>
          <w:b/>
          <w:sz w:val="16"/>
          <w:szCs w:val="16"/>
        </w:rPr>
      </w:pPr>
    </w:p>
    <w:p w:rsidR="003E1686" w:rsidRDefault="003E1686" w:rsidP="00471F62">
      <w:pPr>
        <w:tabs>
          <w:tab w:val="left" w:pos="540"/>
        </w:tabs>
        <w:jc w:val="both"/>
        <w:rPr>
          <w:rFonts w:ascii="Arial" w:hAnsi="Arial" w:cs="Arial"/>
          <w:b/>
          <w:sz w:val="16"/>
          <w:szCs w:val="16"/>
        </w:rPr>
      </w:pPr>
    </w:p>
    <w:p w:rsidR="003E1686" w:rsidRDefault="003E1686" w:rsidP="00471F62">
      <w:pPr>
        <w:tabs>
          <w:tab w:val="left" w:pos="540"/>
        </w:tabs>
        <w:jc w:val="both"/>
        <w:rPr>
          <w:rFonts w:ascii="Arial" w:hAnsi="Arial" w:cs="Arial"/>
          <w:b/>
          <w:sz w:val="16"/>
          <w:szCs w:val="16"/>
        </w:rPr>
      </w:pPr>
    </w:p>
    <w:p w:rsidR="003E1686" w:rsidRDefault="003E1686" w:rsidP="00471F62">
      <w:pPr>
        <w:tabs>
          <w:tab w:val="left" w:pos="540"/>
        </w:tabs>
        <w:jc w:val="both"/>
        <w:rPr>
          <w:rFonts w:ascii="Arial" w:hAnsi="Arial" w:cs="Arial"/>
          <w:b/>
          <w:sz w:val="16"/>
          <w:szCs w:val="16"/>
        </w:rPr>
      </w:pPr>
    </w:p>
    <w:p w:rsidR="003E1686" w:rsidRDefault="003E1686" w:rsidP="00471F62">
      <w:pPr>
        <w:tabs>
          <w:tab w:val="left" w:pos="540"/>
        </w:tabs>
        <w:jc w:val="both"/>
        <w:rPr>
          <w:rFonts w:ascii="Arial" w:hAnsi="Arial" w:cs="Arial"/>
          <w:b/>
          <w:sz w:val="16"/>
          <w:szCs w:val="16"/>
        </w:rPr>
      </w:pPr>
    </w:p>
    <w:p w:rsidR="003E1686" w:rsidRPr="003E15EE" w:rsidRDefault="003E1686" w:rsidP="00471F62">
      <w:pPr>
        <w:tabs>
          <w:tab w:val="left" w:pos="540"/>
        </w:tabs>
        <w:jc w:val="both"/>
        <w:rPr>
          <w:rFonts w:ascii="Arial" w:hAnsi="Arial" w:cs="Arial"/>
          <w:b/>
          <w:sz w:val="16"/>
          <w:szCs w:val="16"/>
        </w:rPr>
      </w:pPr>
    </w:p>
    <w:p w:rsidR="00815168" w:rsidRPr="008A4549" w:rsidRDefault="00D55492" w:rsidP="00D55492">
      <w:pPr>
        <w:pStyle w:val="ListParagraph"/>
        <w:numPr>
          <w:ilvl w:val="0"/>
          <w:numId w:val="1"/>
        </w:numPr>
        <w:shd w:val="clear" w:color="auto" w:fill="D9D9D9" w:themeFill="background1" w:themeFillShade="D9"/>
        <w:tabs>
          <w:tab w:val="clear" w:pos="360"/>
          <w:tab w:val="left" w:pos="540"/>
          <w:tab w:val="num" w:pos="709"/>
        </w:tabs>
        <w:jc w:val="both"/>
        <w:rPr>
          <w:rFonts w:ascii="Arial" w:hAnsi="Arial" w:cs="Arial"/>
        </w:rPr>
      </w:pPr>
      <w:r>
        <w:rPr>
          <w:rFonts w:ascii="Arial" w:hAnsi="Arial" w:cs="Arial"/>
          <w:b/>
        </w:rPr>
        <w:lastRenderedPageBreak/>
        <w:t xml:space="preserve">     ESBT and Accountable Care – Update on pathway progress – Vicky Smith</w:t>
      </w:r>
      <w:r w:rsidR="00BD3C19" w:rsidRPr="008A4549">
        <w:rPr>
          <w:rFonts w:ascii="Arial" w:hAnsi="Arial" w:cs="Arial"/>
          <w:b/>
        </w:rPr>
        <w:t xml:space="preserve"> </w:t>
      </w:r>
    </w:p>
    <w:p w:rsidR="00080206" w:rsidRDefault="00080206" w:rsidP="006647AB">
      <w:pPr>
        <w:tabs>
          <w:tab w:val="left" w:pos="540"/>
        </w:tabs>
        <w:jc w:val="both"/>
        <w:rPr>
          <w:rFonts w:ascii="Arial" w:hAnsi="Arial" w:cs="Arial"/>
          <w:sz w:val="16"/>
          <w:szCs w:val="16"/>
        </w:rPr>
      </w:pPr>
    </w:p>
    <w:p w:rsidR="006560BA" w:rsidRDefault="006560BA" w:rsidP="006647AB">
      <w:pPr>
        <w:tabs>
          <w:tab w:val="left" w:pos="540"/>
        </w:tabs>
        <w:jc w:val="both"/>
        <w:rPr>
          <w:rFonts w:ascii="Arial" w:hAnsi="Arial" w:cs="Arial"/>
        </w:rPr>
      </w:pPr>
      <w:r>
        <w:rPr>
          <w:rFonts w:ascii="Arial" w:hAnsi="Arial" w:cs="Arial"/>
        </w:rPr>
        <w:t xml:space="preserve">Steve welcomed and introduced Vicky Smith, </w:t>
      </w:r>
      <w:ins w:id="2" w:author="Beth McGhee" w:date="2016-12-16T09:25:00Z">
        <w:r w:rsidR="00797C28">
          <w:rPr>
            <w:rFonts w:ascii="Arial" w:hAnsi="Arial" w:cs="Arial"/>
          </w:rPr>
          <w:t>East Sussex Better Together</w:t>
        </w:r>
      </w:ins>
      <w:del w:id="3" w:author="Beth McGhee" w:date="2016-12-16T09:25:00Z">
        <w:r w:rsidDel="00797C28">
          <w:rPr>
            <w:rFonts w:ascii="Arial" w:hAnsi="Arial" w:cs="Arial"/>
          </w:rPr>
          <w:delText>East Sussex County Council</w:delText>
        </w:r>
      </w:del>
      <w:r>
        <w:rPr>
          <w:rFonts w:ascii="Arial" w:hAnsi="Arial" w:cs="Arial"/>
        </w:rPr>
        <w:t xml:space="preserve">, to deliver a presentation on progress in the East Sussex Better Together (ESBT) programme. </w:t>
      </w:r>
    </w:p>
    <w:p w:rsidR="001E4CD4" w:rsidRDefault="001E4CD4" w:rsidP="006647AB">
      <w:pPr>
        <w:tabs>
          <w:tab w:val="left" w:pos="540"/>
        </w:tabs>
        <w:jc w:val="both"/>
        <w:rPr>
          <w:rFonts w:ascii="Arial" w:hAnsi="Arial" w:cs="Arial"/>
        </w:rPr>
      </w:pPr>
    </w:p>
    <w:p w:rsidR="006560BA" w:rsidRPr="003E1686" w:rsidRDefault="001E4CD4" w:rsidP="003E1686">
      <w:pPr>
        <w:rPr>
          <w:rFonts w:ascii="Arial" w:hAnsi="Arial" w:cs="Arial"/>
          <w:color w:val="1F497D"/>
        </w:rPr>
      </w:pPr>
      <w:r w:rsidRPr="003E1686">
        <w:rPr>
          <w:rFonts w:ascii="Arial" w:hAnsi="Arial" w:cs="Arial"/>
        </w:rPr>
        <w:t>Vicky</w:t>
      </w:r>
      <w:r w:rsidR="006560BA" w:rsidRPr="003E1686">
        <w:rPr>
          <w:rFonts w:ascii="Arial" w:hAnsi="Arial" w:cs="Arial"/>
        </w:rPr>
        <w:t xml:space="preserve"> </w:t>
      </w:r>
      <w:r w:rsidRPr="003E1686">
        <w:rPr>
          <w:rFonts w:ascii="Arial" w:hAnsi="Arial" w:cs="Arial"/>
        </w:rPr>
        <w:t xml:space="preserve">explained </w:t>
      </w:r>
      <w:r w:rsidR="006560BA" w:rsidRPr="003E1686">
        <w:rPr>
          <w:rFonts w:ascii="Arial" w:hAnsi="Arial" w:cs="Arial"/>
        </w:rPr>
        <w:t xml:space="preserve">that </w:t>
      </w:r>
      <w:r w:rsidRPr="003E1686">
        <w:rPr>
          <w:rFonts w:ascii="Arial" w:hAnsi="Arial" w:cs="Arial"/>
        </w:rPr>
        <w:t xml:space="preserve">the </w:t>
      </w:r>
      <w:r w:rsidR="004824C2" w:rsidRPr="003E1686">
        <w:rPr>
          <w:rFonts w:ascii="Arial" w:hAnsi="Arial" w:cs="Arial"/>
        </w:rPr>
        <w:t>ESBT</w:t>
      </w:r>
      <w:r w:rsidR="006560BA" w:rsidRPr="003E1686">
        <w:rPr>
          <w:rFonts w:ascii="Arial" w:hAnsi="Arial" w:cs="Arial"/>
        </w:rPr>
        <w:t xml:space="preserve"> partnership </w:t>
      </w:r>
      <w:r w:rsidRPr="003E1686">
        <w:rPr>
          <w:rFonts w:ascii="Arial" w:hAnsi="Arial" w:cs="Arial"/>
        </w:rPr>
        <w:t xml:space="preserve">was </w:t>
      </w:r>
      <w:r w:rsidR="001D2EE8" w:rsidRPr="003E1686">
        <w:rPr>
          <w:rFonts w:ascii="Arial" w:hAnsi="Arial" w:cs="Arial"/>
        </w:rPr>
        <w:t xml:space="preserve">set up in </w:t>
      </w:r>
      <w:ins w:id="4" w:author="Beth McGhee" w:date="2016-12-16T09:24:00Z">
        <w:r w:rsidR="00797C28" w:rsidRPr="003E1686">
          <w:rPr>
            <w:rFonts w:ascii="Arial" w:hAnsi="Arial" w:cs="Arial"/>
          </w:rPr>
          <w:t>August 2014</w:t>
        </w:r>
      </w:ins>
      <w:del w:id="5" w:author="Beth McGhee" w:date="2016-12-16T09:24:00Z">
        <w:r w:rsidR="001D2EE8" w:rsidRPr="003E1686" w:rsidDel="00797C28">
          <w:rPr>
            <w:rFonts w:ascii="Arial" w:hAnsi="Arial" w:cs="Arial"/>
          </w:rPr>
          <w:delText xml:space="preserve">June 2015 </w:delText>
        </w:r>
      </w:del>
      <w:r w:rsidR="001D2EE8" w:rsidRPr="003E1686">
        <w:rPr>
          <w:rFonts w:ascii="Arial" w:hAnsi="Arial" w:cs="Arial"/>
        </w:rPr>
        <w:t>to deliver a 150 week programme to reform heal</w:t>
      </w:r>
      <w:bookmarkStart w:id="6" w:name="_GoBack"/>
      <w:bookmarkEnd w:id="6"/>
      <w:r w:rsidR="001D2EE8" w:rsidRPr="003E1686">
        <w:rPr>
          <w:rFonts w:ascii="Arial" w:hAnsi="Arial" w:cs="Arial"/>
        </w:rPr>
        <w:t xml:space="preserve">th and social care service arrangement and delivery </w:t>
      </w:r>
      <w:r w:rsidRPr="003E1686">
        <w:rPr>
          <w:rFonts w:ascii="Arial" w:hAnsi="Arial" w:cs="Arial"/>
        </w:rPr>
        <w:t xml:space="preserve">in East Sussex, </w:t>
      </w:r>
      <w:r w:rsidR="001D2EE8" w:rsidRPr="003E1686">
        <w:rPr>
          <w:rFonts w:ascii="Arial" w:hAnsi="Arial" w:cs="Arial"/>
        </w:rPr>
        <w:t xml:space="preserve">to </w:t>
      </w:r>
      <w:r w:rsidR="00DE7BCE" w:rsidRPr="003E1686">
        <w:rPr>
          <w:rFonts w:ascii="Arial" w:hAnsi="Arial" w:cs="Arial"/>
        </w:rPr>
        <w:t xml:space="preserve">make the best use of </w:t>
      </w:r>
      <w:r w:rsidRPr="003E1686">
        <w:rPr>
          <w:rFonts w:ascii="Arial" w:hAnsi="Arial" w:cs="Arial"/>
        </w:rPr>
        <w:t>the partnership</w:t>
      </w:r>
      <w:r w:rsidR="005A5C4C" w:rsidRPr="003E1686">
        <w:rPr>
          <w:rFonts w:ascii="Arial" w:hAnsi="Arial" w:cs="Arial"/>
        </w:rPr>
        <w:t>’</w:t>
      </w:r>
      <w:r w:rsidRPr="003E1686">
        <w:rPr>
          <w:rFonts w:ascii="Arial" w:hAnsi="Arial" w:cs="Arial"/>
        </w:rPr>
        <w:t xml:space="preserve">s £850m </w:t>
      </w:r>
      <w:r w:rsidR="00DE7BCE" w:rsidRPr="003E1686">
        <w:rPr>
          <w:rFonts w:ascii="Arial" w:hAnsi="Arial" w:cs="Arial"/>
        </w:rPr>
        <w:t>budget.</w:t>
      </w:r>
      <w:ins w:id="7" w:author="Beth McGhee" w:date="2016-12-16T09:33:00Z">
        <w:r w:rsidR="003E1686" w:rsidRPr="003E1686">
          <w:rPr>
            <w:rFonts w:ascii="Arial" w:hAnsi="Arial" w:cs="Arial"/>
          </w:rPr>
          <w:t xml:space="preserve"> </w:t>
        </w:r>
      </w:ins>
      <w:ins w:id="8" w:author="Beth McGhee" w:date="2016-12-16T09:34:00Z">
        <w:r w:rsidR="003E1686" w:rsidRPr="003E1686">
          <w:rPr>
            <w:rFonts w:ascii="Arial" w:hAnsi="Arial" w:cs="Arial"/>
            <w:color w:val="1F497D"/>
          </w:rPr>
          <w:t xml:space="preserve">The ESBT partners are Eastbourne </w:t>
        </w:r>
        <w:proofErr w:type="spellStart"/>
        <w:r w:rsidR="003E1686" w:rsidRPr="003E1686">
          <w:rPr>
            <w:rFonts w:ascii="Arial" w:hAnsi="Arial" w:cs="Arial"/>
            <w:color w:val="1F497D"/>
          </w:rPr>
          <w:t>Hailsham</w:t>
        </w:r>
        <w:proofErr w:type="spellEnd"/>
        <w:r w:rsidR="003E1686" w:rsidRPr="003E1686">
          <w:rPr>
            <w:rFonts w:ascii="Arial" w:hAnsi="Arial" w:cs="Arial"/>
            <w:color w:val="1F497D"/>
          </w:rPr>
          <w:t xml:space="preserve"> Seaford CCG, Hastings and Rother CCG, ESCC, East Sussex Healthcare NHS Trust and Sussex Partnership </w:t>
        </w:r>
      </w:ins>
      <w:ins w:id="9" w:author="Beth McGhee" w:date="2016-12-16T10:04:00Z">
        <w:r w:rsidR="00903447">
          <w:rPr>
            <w:rFonts w:ascii="Arial" w:hAnsi="Arial" w:cs="Arial"/>
            <w:color w:val="1F497D"/>
          </w:rPr>
          <w:t xml:space="preserve">NHS </w:t>
        </w:r>
      </w:ins>
      <w:ins w:id="10" w:author="Beth McGhee" w:date="2016-12-16T09:34:00Z">
        <w:r w:rsidR="003E1686" w:rsidRPr="003E1686">
          <w:rPr>
            <w:rFonts w:ascii="Arial" w:hAnsi="Arial" w:cs="Arial"/>
            <w:color w:val="1F497D"/>
          </w:rPr>
          <w:t>Foundation Trust.  The ESBT footprint is the area covered by EHS CCG and H&amp;R CCG.</w:t>
        </w:r>
      </w:ins>
      <w:r w:rsidR="00DE7BCE" w:rsidRPr="003E1686">
        <w:rPr>
          <w:rFonts w:ascii="Arial" w:hAnsi="Arial" w:cs="Arial"/>
        </w:rPr>
        <w:t xml:space="preserve"> </w:t>
      </w:r>
      <w:del w:id="11" w:author="Beth McGhee" w:date="2016-12-16T09:32:00Z">
        <w:r w:rsidR="00DE7BCE" w:rsidRPr="003E1686" w:rsidDel="00797C28">
          <w:rPr>
            <w:rFonts w:ascii="Arial" w:hAnsi="Arial" w:cs="Arial"/>
          </w:rPr>
          <w:delText>Without the programme,</w:delText>
        </w:r>
      </w:del>
      <w:ins w:id="12" w:author="Beth McGhee" w:date="2016-12-16T09:32:00Z">
        <w:r w:rsidR="00797C28" w:rsidRPr="003E1686">
          <w:rPr>
            <w:rFonts w:ascii="Arial" w:hAnsi="Arial" w:cs="Arial"/>
          </w:rPr>
          <w:t>There is an anticip</w:t>
        </w:r>
      </w:ins>
      <w:ins w:id="13" w:author="Beth McGhee" w:date="2016-12-16T09:33:00Z">
        <w:r w:rsidR="003E1686" w:rsidRPr="003E1686">
          <w:rPr>
            <w:rFonts w:ascii="Arial" w:hAnsi="Arial" w:cs="Arial"/>
          </w:rPr>
          <w:t xml:space="preserve">ated health and social care system-wide funding gap of £200m expected by 2020/21 in the ESBT area. </w:t>
        </w:r>
      </w:ins>
      <w:r w:rsidR="00DE7BCE" w:rsidRPr="003E1686">
        <w:rPr>
          <w:rFonts w:ascii="Arial" w:hAnsi="Arial" w:cs="Arial"/>
        </w:rPr>
        <w:t xml:space="preserve"> </w:t>
      </w:r>
      <w:del w:id="14" w:author="Beth McGhee" w:date="2016-12-16T09:33:00Z">
        <w:r w:rsidR="00DE7BCE" w:rsidRPr="003E1686" w:rsidDel="003E1686">
          <w:rPr>
            <w:rFonts w:ascii="Arial" w:hAnsi="Arial" w:cs="Arial"/>
          </w:rPr>
          <w:delText xml:space="preserve">East Sussex is predicted to have a </w:delText>
        </w:r>
        <w:r w:rsidR="004824C2" w:rsidRPr="003E1686" w:rsidDel="003E1686">
          <w:rPr>
            <w:rFonts w:ascii="Arial" w:hAnsi="Arial" w:cs="Arial"/>
          </w:rPr>
          <w:delText>£200m health and social c</w:delText>
        </w:r>
        <w:r w:rsidR="00DE7BCE" w:rsidRPr="003E1686" w:rsidDel="003E1686">
          <w:rPr>
            <w:rFonts w:ascii="Arial" w:hAnsi="Arial" w:cs="Arial"/>
          </w:rPr>
          <w:delText xml:space="preserve">are funding gap by 2020.   </w:delText>
        </w:r>
      </w:del>
    </w:p>
    <w:p w:rsidR="006560BA" w:rsidRDefault="006560BA" w:rsidP="006647AB">
      <w:pPr>
        <w:tabs>
          <w:tab w:val="left" w:pos="540"/>
        </w:tabs>
        <w:jc w:val="both"/>
        <w:rPr>
          <w:rFonts w:ascii="Arial" w:hAnsi="Arial" w:cs="Arial"/>
        </w:rPr>
      </w:pPr>
    </w:p>
    <w:p w:rsidR="001E4CD4" w:rsidRDefault="001E4CD4" w:rsidP="006647AB">
      <w:pPr>
        <w:tabs>
          <w:tab w:val="left" w:pos="540"/>
        </w:tabs>
        <w:jc w:val="both"/>
        <w:rPr>
          <w:rFonts w:ascii="Arial" w:hAnsi="Arial" w:cs="Arial"/>
        </w:rPr>
      </w:pPr>
      <w:r>
        <w:rPr>
          <w:rFonts w:ascii="Arial" w:hAnsi="Arial" w:cs="Arial"/>
        </w:rPr>
        <w:t>Although</w:t>
      </w:r>
      <w:r w:rsidR="001D2EE8">
        <w:rPr>
          <w:rFonts w:ascii="Arial" w:hAnsi="Arial" w:cs="Arial"/>
        </w:rPr>
        <w:t xml:space="preserve"> the </w:t>
      </w:r>
      <w:r>
        <w:rPr>
          <w:rFonts w:ascii="Arial" w:hAnsi="Arial" w:cs="Arial"/>
        </w:rPr>
        <w:t xml:space="preserve">programme </w:t>
      </w:r>
      <w:r w:rsidR="001D2EE8">
        <w:rPr>
          <w:rFonts w:ascii="Arial" w:hAnsi="Arial" w:cs="Arial"/>
        </w:rPr>
        <w:t xml:space="preserve">changes that have been made </w:t>
      </w:r>
      <w:r w:rsidR="004824C2">
        <w:rPr>
          <w:rFonts w:ascii="Arial" w:hAnsi="Arial" w:cs="Arial"/>
        </w:rPr>
        <w:t>so far</w:t>
      </w:r>
      <w:r w:rsidR="001D2EE8">
        <w:rPr>
          <w:rFonts w:ascii="Arial" w:hAnsi="Arial" w:cs="Arial"/>
        </w:rPr>
        <w:t xml:space="preserve"> have helped close the funding gap, ESBT have agreed a fundamental change is required to de</w:t>
      </w:r>
      <w:r>
        <w:rPr>
          <w:rFonts w:ascii="Arial" w:hAnsi="Arial" w:cs="Arial"/>
        </w:rPr>
        <w:t>liver a sustainable care system. Work is now under</w:t>
      </w:r>
      <w:r w:rsidR="005A5C4C">
        <w:rPr>
          <w:rFonts w:ascii="Arial" w:hAnsi="Arial" w:cs="Arial"/>
        </w:rPr>
        <w:t xml:space="preserve"> </w:t>
      </w:r>
      <w:r>
        <w:rPr>
          <w:rFonts w:ascii="Arial" w:hAnsi="Arial" w:cs="Arial"/>
        </w:rPr>
        <w:t>way to de</w:t>
      </w:r>
      <w:r w:rsidR="0000227E">
        <w:rPr>
          <w:rFonts w:ascii="Arial" w:hAnsi="Arial" w:cs="Arial"/>
        </w:rPr>
        <w:t>velop an Accountable Care model, in which care is commissioned and delivered against a set of agreed outcomes. The benefits of the model include</w:t>
      </w:r>
      <w:r w:rsidR="004824C2">
        <w:rPr>
          <w:rFonts w:ascii="Arial" w:hAnsi="Arial" w:cs="Arial"/>
        </w:rPr>
        <w:t xml:space="preserve"> that</w:t>
      </w:r>
      <w:r w:rsidR="0000227E">
        <w:rPr>
          <w:rFonts w:ascii="Arial" w:hAnsi="Arial" w:cs="Arial"/>
        </w:rPr>
        <w:t xml:space="preserve">: </w:t>
      </w:r>
    </w:p>
    <w:p w:rsidR="0000227E" w:rsidRDefault="0000227E" w:rsidP="0000227E">
      <w:pPr>
        <w:pStyle w:val="ListParagraph"/>
        <w:numPr>
          <w:ilvl w:val="0"/>
          <w:numId w:val="26"/>
        </w:numPr>
        <w:tabs>
          <w:tab w:val="left" w:pos="540"/>
        </w:tabs>
        <w:jc w:val="both"/>
        <w:rPr>
          <w:rFonts w:ascii="Arial" w:hAnsi="Arial" w:cs="Arial"/>
        </w:rPr>
      </w:pPr>
      <w:r>
        <w:rPr>
          <w:rFonts w:ascii="Arial" w:hAnsi="Arial" w:cs="Arial"/>
        </w:rPr>
        <w:t>t</w:t>
      </w:r>
      <w:r w:rsidR="005A5C4C">
        <w:rPr>
          <w:rFonts w:ascii="Arial" w:hAnsi="Arial" w:cs="Arial"/>
        </w:rPr>
        <w:t>he quality and experience of</w:t>
      </w:r>
      <w:r>
        <w:rPr>
          <w:rFonts w:ascii="Arial" w:hAnsi="Arial" w:cs="Arial"/>
        </w:rPr>
        <w:t xml:space="preserve"> patient care is enhanced; </w:t>
      </w:r>
    </w:p>
    <w:p w:rsidR="0000227E" w:rsidRDefault="0000227E" w:rsidP="0000227E">
      <w:pPr>
        <w:pStyle w:val="ListParagraph"/>
        <w:numPr>
          <w:ilvl w:val="0"/>
          <w:numId w:val="26"/>
        </w:numPr>
        <w:tabs>
          <w:tab w:val="left" w:pos="540"/>
        </w:tabs>
        <w:jc w:val="both"/>
        <w:rPr>
          <w:rFonts w:ascii="Arial" w:hAnsi="Arial" w:cs="Arial"/>
        </w:rPr>
      </w:pPr>
      <w:r>
        <w:rPr>
          <w:rFonts w:ascii="Arial" w:hAnsi="Arial" w:cs="Arial"/>
        </w:rPr>
        <w:t xml:space="preserve">health outcomes of the population are improved; </w:t>
      </w:r>
    </w:p>
    <w:p w:rsidR="0000227E" w:rsidRDefault="0000227E" w:rsidP="0000227E">
      <w:pPr>
        <w:pStyle w:val="ListParagraph"/>
        <w:numPr>
          <w:ilvl w:val="0"/>
          <w:numId w:val="26"/>
        </w:numPr>
        <w:tabs>
          <w:tab w:val="left" w:pos="540"/>
        </w:tabs>
        <w:jc w:val="both"/>
        <w:rPr>
          <w:rFonts w:ascii="Arial" w:hAnsi="Arial" w:cs="Arial"/>
        </w:rPr>
      </w:pPr>
      <w:r>
        <w:rPr>
          <w:rFonts w:ascii="Arial" w:hAnsi="Arial" w:cs="Arial"/>
        </w:rPr>
        <w:t xml:space="preserve">the per capita cost of care is reduced; </w:t>
      </w:r>
    </w:p>
    <w:p w:rsidR="0000227E" w:rsidRDefault="0000227E" w:rsidP="0000227E">
      <w:pPr>
        <w:pStyle w:val="ListParagraph"/>
        <w:numPr>
          <w:ilvl w:val="0"/>
          <w:numId w:val="26"/>
        </w:numPr>
        <w:tabs>
          <w:tab w:val="left" w:pos="540"/>
        </w:tabs>
        <w:jc w:val="both"/>
        <w:rPr>
          <w:rFonts w:ascii="Arial" w:hAnsi="Arial" w:cs="Arial"/>
        </w:rPr>
      </w:pPr>
      <w:r>
        <w:rPr>
          <w:rFonts w:ascii="Arial" w:hAnsi="Arial" w:cs="Arial"/>
        </w:rPr>
        <w:t xml:space="preserve">staff are empowered; and </w:t>
      </w:r>
    </w:p>
    <w:p w:rsidR="0000227E" w:rsidRPr="0000227E" w:rsidRDefault="0000227E" w:rsidP="0000227E">
      <w:pPr>
        <w:pStyle w:val="ListParagraph"/>
        <w:numPr>
          <w:ilvl w:val="0"/>
          <w:numId w:val="26"/>
        </w:numPr>
        <w:tabs>
          <w:tab w:val="left" w:pos="540"/>
        </w:tabs>
        <w:jc w:val="both"/>
        <w:rPr>
          <w:rFonts w:ascii="Arial" w:hAnsi="Arial" w:cs="Arial"/>
        </w:rPr>
      </w:pPr>
      <w:proofErr w:type="gramStart"/>
      <w:r>
        <w:rPr>
          <w:rFonts w:ascii="Arial" w:hAnsi="Arial" w:cs="Arial"/>
        </w:rPr>
        <w:t>technology</w:t>
      </w:r>
      <w:proofErr w:type="gramEnd"/>
      <w:r>
        <w:rPr>
          <w:rFonts w:ascii="Arial" w:hAnsi="Arial" w:cs="Arial"/>
        </w:rPr>
        <w:t xml:space="preserve"> is embraced to improve delivery outcomes. </w:t>
      </w:r>
    </w:p>
    <w:p w:rsidR="001E4CD4" w:rsidRDefault="001E4CD4" w:rsidP="006647AB">
      <w:pPr>
        <w:tabs>
          <w:tab w:val="left" w:pos="540"/>
        </w:tabs>
        <w:jc w:val="both"/>
        <w:rPr>
          <w:rFonts w:ascii="Arial" w:hAnsi="Arial" w:cs="Arial"/>
        </w:rPr>
      </w:pPr>
    </w:p>
    <w:p w:rsidR="0000227E" w:rsidRDefault="0000227E" w:rsidP="0000227E">
      <w:pPr>
        <w:tabs>
          <w:tab w:val="left" w:pos="540"/>
        </w:tabs>
        <w:jc w:val="both"/>
        <w:rPr>
          <w:rFonts w:ascii="Arial" w:hAnsi="Arial" w:cs="Arial"/>
        </w:rPr>
      </w:pPr>
      <w:r>
        <w:rPr>
          <w:rFonts w:ascii="Arial" w:hAnsi="Arial" w:cs="Arial"/>
        </w:rPr>
        <w:t>The principles on which the model sho</w:t>
      </w:r>
      <w:r w:rsidR="00083466">
        <w:rPr>
          <w:rFonts w:ascii="Arial" w:hAnsi="Arial" w:cs="Arial"/>
        </w:rPr>
        <w:t>uld be based were agreed by partners</w:t>
      </w:r>
      <w:r>
        <w:rPr>
          <w:rFonts w:ascii="Arial" w:hAnsi="Arial" w:cs="Arial"/>
        </w:rPr>
        <w:t xml:space="preserve"> </w:t>
      </w:r>
      <w:r w:rsidR="009D4A26">
        <w:rPr>
          <w:rFonts w:ascii="Arial" w:hAnsi="Arial" w:cs="Arial"/>
        </w:rPr>
        <w:t xml:space="preserve">in </w:t>
      </w:r>
      <w:r>
        <w:rPr>
          <w:rFonts w:ascii="Arial" w:hAnsi="Arial" w:cs="Arial"/>
        </w:rPr>
        <w:t xml:space="preserve">May. Work has taken place over the summer, and is ongoing, to determine what form the Accountable Care Organisation will take, including governance </w:t>
      </w:r>
      <w:r w:rsidR="009D4A26">
        <w:rPr>
          <w:rFonts w:ascii="Arial" w:hAnsi="Arial" w:cs="Arial"/>
        </w:rPr>
        <w:t xml:space="preserve">and commissioning arrangements. </w:t>
      </w:r>
      <w:r w:rsidR="00083466">
        <w:rPr>
          <w:rFonts w:ascii="Arial" w:hAnsi="Arial" w:cs="Arial"/>
        </w:rPr>
        <w:t xml:space="preserve">In November, ESCC agreed that a transitional year will be undertaken in 2017-18 to test and consolidate arrangements. </w:t>
      </w:r>
    </w:p>
    <w:p w:rsidR="0068674A" w:rsidRDefault="0068674A" w:rsidP="006647AB">
      <w:pPr>
        <w:tabs>
          <w:tab w:val="left" w:pos="540"/>
        </w:tabs>
        <w:jc w:val="both"/>
        <w:rPr>
          <w:rFonts w:ascii="Arial" w:hAnsi="Arial" w:cs="Arial"/>
        </w:rPr>
      </w:pPr>
    </w:p>
    <w:p w:rsidR="0068674A" w:rsidRDefault="00083466" w:rsidP="006647AB">
      <w:pPr>
        <w:tabs>
          <w:tab w:val="left" w:pos="540"/>
        </w:tabs>
        <w:jc w:val="both"/>
        <w:rPr>
          <w:rFonts w:ascii="Arial" w:hAnsi="Arial" w:cs="Arial"/>
        </w:rPr>
      </w:pPr>
      <w:r>
        <w:rPr>
          <w:rFonts w:ascii="Arial" w:hAnsi="Arial" w:cs="Arial"/>
        </w:rPr>
        <w:t xml:space="preserve">A discussion followed in which: arrangements with the High Weald Lewes and Havens Clinical Commissioning Group and the Connecting for You programme were considered, it was recognised that plans in East Sussex are highly innovative and are required to meet specific local challenges, </w:t>
      </w:r>
      <w:r w:rsidR="00914156">
        <w:rPr>
          <w:rFonts w:ascii="Arial" w:hAnsi="Arial" w:cs="Arial"/>
        </w:rPr>
        <w:t>and the importance of communicating changes</w:t>
      </w:r>
      <w:r w:rsidR="003E1686">
        <w:rPr>
          <w:rFonts w:ascii="Arial" w:hAnsi="Arial" w:cs="Arial"/>
        </w:rPr>
        <w:t>,</w:t>
      </w:r>
      <w:r w:rsidR="00914156">
        <w:rPr>
          <w:rFonts w:ascii="Arial" w:hAnsi="Arial" w:cs="Arial"/>
        </w:rPr>
        <w:t xml:space="preserve"> and the improvements that are being made to services</w:t>
      </w:r>
      <w:r w:rsidR="003E1686">
        <w:rPr>
          <w:rFonts w:ascii="Arial" w:hAnsi="Arial" w:cs="Arial"/>
        </w:rPr>
        <w:t>,</w:t>
      </w:r>
      <w:r w:rsidR="00914156">
        <w:rPr>
          <w:rFonts w:ascii="Arial" w:hAnsi="Arial" w:cs="Arial"/>
        </w:rPr>
        <w:t xml:space="preserve"> to residents was </w:t>
      </w:r>
      <w:r w:rsidR="004824C2">
        <w:rPr>
          <w:rFonts w:ascii="Arial" w:hAnsi="Arial" w:cs="Arial"/>
        </w:rPr>
        <w:t>note</w:t>
      </w:r>
      <w:r w:rsidR="005A5C4C">
        <w:rPr>
          <w:rFonts w:ascii="Arial" w:hAnsi="Arial" w:cs="Arial"/>
        </w:rPr>
        <w:t>d</w:t>
      </w:r>
      <w:r w:rsidR="00914156">
        <w:rPr>
          <w:rFonts w:ascii="Arial" w:hAnsi="Arial" w:cs="Arial"/>
        </w:rPr>
        <w:t xml:space="preserve">. </w:t>
      </w:r>
    </w:p>
    <w:p w:rsidR="00083466" w:rsidRDefault="00083466" w:rsidP="006647AB">
      <w:pPr>
        <w:tabs>
          <w:tab w:val="left" w:pos="540"/>
        </w:tabs>
        <w:jc w:val="both"/>
        <w:rPr>
          <w:rFonts w:ascii="Arial" w:hAnsi="Arial" w:cs="Arial"/>
        </w:rPr>
      </w:pPr>
    </w:p>
    <w:p w:rsidR="00914156" w:rsidRPr="004824C2" w:rsidRDefault="00914156" w:rsidP="006647AB">
      <w:pPr>
        <w:tabs>
          <w:tab w:val="left" w:pos="540"/>
        </w:tabs>
        <w:jc w:val="both"/>
        <w:rPr>
          <w:rFonts w:ascii="Arial" w:hAnsi="Arial" w:cs="Arial"/>
        </w:rPr>
      </w:pPr>
      <w:r>
        <w:rPr>
          <w:rFonts w:ascii="Arial" w:hAnsi="Arial" w:cs="Arial"/>
        </w:rPr>
        <w:t xml:space="preserve">It was agreed that a further update from ESBT, during or towards the end of the transitional year to Accountable Care, would be received at a future meeting. It was also agreed that Connecting for You would be invited to provide an update on their programme at a future meeting. </w:t>
      </w:r>
      <w:r>
        <w:rPr>
          <w:rFonts w:ascii="Arial" w:hAnsi="Arial" w:cs="Arial"/>
          <w:b/>
        </w:rPr>
        <w:t xml:space="preserve">ACTION: </w:t>
      </w:r>
      <w:r w:rsidR="004824C2">
        <w:rPr>
          <w:rFonts w:ascii="Arial" w:hAnsi="Arial" w:cs="Arial"/>
          <w:b/>
        </w:rPr>
        <w:t xml:space="preserve">An update on the ESBT transition year to be provided to a future meeting of the ESSP. </w:t>
      </w:r>
    </w:p>
    <w:p w:rsidR="00914156" w:rsidRPr="004824C2" w:rsidRDefault="00914156" w:rsidP="006647AB">
      <w:pPr>
        <w:tabs>
          <w:tab w:val="left" w:pos="540"/>
        </w:tabs>
        <w:jc w:val="both"/>
        <w:rPr>
          <w:rFonts w:ascii="Arial" w:hAnsi="Arial" w:cs="Arial"/>
          <w:b/>
        </w:rPr>
      </w:pPr>
      <w:r>
        <w:rPr>
          <w:rFonts w:ascii="Arial" w:hAnsi="Arial" w:cs="Arial"/>
          <w:b/>
        </w:rPr>
        <w:t xml:space="preserve">ACTION: Connecting for </w:t>
      </w:r>
      <w:proofErr w:type="gramStart"/>
      <w:r>
        <w:rPr>
          <w:rFonts w:ascii="Arial" w:hAnsi="Arial" w:cs="Arial"/>
          <w:b/>
        </w:rPr>
        <w:t>You</w:t>
      </w:r>
      <w:proofErr w:type="gramEnd"/>
      <w:r>
        <w:rPr>
          <w:rFonts w:ascii="Arial" w:hAnsi="Arial" w:cs="Arial"/>
          <w:b/>
        </w:rPr>
        <w:t xml:space="preserve"> to be invited to deliver an update at a future ESSP meeting. </w:t>
      </w:r>
    </w:p>
    <w:p w:rsidR="00C17DE8" w:rsidRPr="003E15EE" w:rsidRDefault="00C17DE8" w:rsidP="006647AB">
      <w:pPr>
        <w:tabs>
          <w:tab w:val="left" w:pos="540"/>
        </w:tabs>
        <w:jc w:val="both"/>
        <w:rPr>
          <w:rFonts w:ascii="Arial" w:hAnsi="Arial" w:cs="Arial"/>
          <w:sz w:val="16"/>
          <w:szCs w:val="16"/>
        </w:rPr>
      </w:pPr>
    </w:p>
    <w:p w:rsidR="006137ED" w:rsidRPr="002772DB" w:rsidRDefault="00D55492" w:rsidP="006137ED">
      <w:pPr>
        <w:pStyle w:val="ListParagraph"/>
        <w:numPr>
          <w:ilvl w:val="0"/>
          <w:numId w:val="1"/>
        </w:numPr>
        <w:shd w:val="clear" w:color="auto" w:fill="D9D9D9" w:themeFill="background1" w:themeFillShade="D9"/>
        <w:tabs>
          <w:tab w:val="left" w:pos="540"/>
        </w:tabs>
        <w:jc w:val="both"/>
        <w:rPr>
          <w:rFonts w:ascii="Arial" w:hAnsi="Arial" w:cs="Arial"/>
          <w:b/>
        </w:rPr>
      </w:pPr>
      <w:r>
        <w:rPr>
          <w:rFonts w:ascii="Arial" w:hAnsi="Arial" w:cs="Arial"/>
          <w:b/>
        </w:rPr>
        <w:t xml:space="preserve">     East Sussex Assembly Report</w:t>
      </w:r>
      <w:r w:rsidR="00BD3C19">
        <w:rPr>
          <w:rFonts w:ascii="Arial" w:hAnsi="Arial" w:cs="Arial"/>
          <w:b/>
        </w:rPr>
        <w:t xml:space="preserve"> – </w:t>
      </w:r>
      <w:r>
        <w:rPr>
          <w:rFonts w:ascii="Arial" w:hAnsi="Arial" w:cs="Arial"/>
          <w:b/>
        </w:rPr>
        <w:t xml:space="preserve">Steve Manwaring </w:t>
      </w:r>
    </w:p>
    <w:p w:rsidR="00BD3C19" w:rsidRDefault="00BD3C19" w:rsidP="00DA5CF1">
      <w:pPr>
        <w:tabs>
          <w:tab w:val="left" w:pos="540"/>
        </w:tabs>
        <w:jc w:val="both"/>
        <w:rPr>
          <w:rFonts w:ascii="Arial" w:hAnsi="Arial" w:cs="Arial"/>
          <w:sz w:val="16"/>
          <w:szCs w:val="16"/>
        </w:rPr>
      </w:pPr>
    </w:p>
    <w:p w:rsidR="00D13CB1" w:rsidRPr="00D13CB1" w:rsidRDefault="00914156" w:rsidP="00D373B4">
      <w:pPr>
        <w:tabs>
          <w:tab w:val="left" w:pos="540"/>
        </w:tabs>
        <w:jc w:val="both"/>
        <w:rPr>
          <w:rFonts w:ascii="Arial" w:hAnsi="Arial" w:cs="Arial"/>
        </w:rPr>
      </w:pPr>
      <w:r>
        <w:rPr>
          <w:rFonts w:ascii="Arial" w:hAnsi="Arial" w:cs="Arial"/>
        </w:rPr>
        <w:t>Steve introduced the report, explained why mental health was selected as the theme, reflected on the Assembly</w:t>
      </w:r>
      <w:r w:rsidR="00D373B4">
        <w:rPr>
          <w:rFonts w:ascii="Arial" w:hAnsi="Arial" w:cs="Arial"/>
        </w:rPr>
        <w:t>, and thanked all participants, particularly for making pledges on the day. It was noted that the Assembly had successfully taken a whole community view of mental health, and that the case studies and presentations were particularly useful for organisations that attend</w:t>
      </w:r>
      <w:r w:rsidR="005A5C4C">
        <w:rPr>
          <w:rFonts w:ascii="Arial" w:hAnsi="Arial" w:cs="Arial"/>
        </w:rPr>
        <w:t>ed</w:t>
      </w:r>
      <w:r w:rsidR="00D373B4">
        <w:rPr>
          <w:rFonts w:ascii="Arial" w:hAnsi="Arial" w:cs="Arial"/>
        </w:rPr>
        <w:t xml:space="preserve">. </w:t>
      </w:r>
    </w:p>
    <w:p w:rsidR="00D13CB1" w:rsidRDefault="00D13CB1" w:rsidP="00DA5CF1">
      <w:pPr>
        <w:tabs>
          <w:tab w:val="left" w:pos="540"/>
        </w:tabs>
        <w:jc w:val="both"/>
        <w:rPr>
          <w:rFonts w:ascii="Arial" w:hAnsi="Arial" w:cs="Arial"/>
          <w:sz w:val="16"/>
          <w:szCs w:val="16"/>
        </w:rPr>
      </w:pPr>
    </w:p>
    <w:p w:rsidR="003E1686" w:rsidRDefault="003E1686" w:rsidP="00DA5CF1">
      <w:pPr>
        <w:tabs>
          <w:tab w:val="left" w:pos="540"/>
        </w:tabs>
        <w:jc w:val="both"/>
        <w:rPr>
          <w:rFonts w:ascii="Arial" w:hAnsi="Arial" w:cs="Arial"/>
          <w:sz w:val="16"/>
          <w:szCs w:val="16"/>
        </w:rPr>
      </w:pPr>
    </w:p>
    <w:p w:rsidR="003E1686" w:rsidRDefault="003E1686" w:rsidP="00DA5CF1">
      <w:pPr>
        <w:tabs>
          <w:tab w:val="left" w:pos="540"/>
        </w:tabs>
        <w:jc w:val="both"/>
        <w:rPr>
          <w:rFonts w:ascii="Arial" w:hAnsi="Arial" w:cs="Arial"/>
          <w:sz w:val="16"/>
          <w:szCs w:val="16"/>
        </w:rPr>
      </w:pPr>
    </w:p>
    <w:p w:rsidR="003E1686" w:rsidRPr="003E15EE" w:rsidRDefault="003E1686" w:rsidP="00DA5CF1">
      <w:pPr>
        <w:tabs>
          <w:tab w:val="left" w:pos="540"/>
        </w:tabs>
        <w:jc w:val="both"/>
        <w:rPr>
          <w:rFonts w:ascii="Arial" w:hAnsi="Arial" w:cs="Arial"/>
          <w:sz w:val="16"/>
          <w:szCs w:val="16"/>
        </w:rPr>
      </w:pPr>
    </w:p>
    <w:p w:rsidR="006137ED" w:rsidRPr="002772DB" w:rsidRDefault="00A741BE" w:rsidP="006137ED">
      <w:pPr>
        <w:pStyle w:val="ListParagraph"/>
        <w:numPr>
          <w:ilvl w:val="0"/>
          <w:numId w:val="1"/>
        </w:numPr>
        <w:shd w:val="clear" w:color="auto" w:fill="D9D9D9" w:themeFill="background1" w:themeFillShade="D9"/>
        <w:tabs>
          <w:tab w:val="left" w:pos="540"/>
        </w:tabs>
        <w:jc w:val="both"/>
        <w:rPr>
          <w:rFonts w:ascii="Arial" w:hAnsi="Arial" w:cs="Arial"/>
          <w:b/>
        </w:rPr>
      </w:pPr>
      <w:r>
        <w:rPr>
          <w:rFonts w:ascii="Arial" w:hAnsi="Arial" w:cs="Arial"/>
          <w:b/>
        </w:rPr>
        <w:t>Any Other Business -</w:t>
      </w:r>
      <w:r w:rsidR="006137ED">
        <w:rPr>
          <w:rFonts w:ascii="Arial" w:hAnsi="Arial" w:cs="Arial"/>
          <w:b/>
        </w:rPr>
        <w:t xml:space="preserve"> All </w:t>
      </w:r>
    </w:p>
    <w:p w:rsidR="006137ED" w:rsidRPr="00140046" w:rsidRDefault="006137ED" w:rsidP="00DA5CF1">
      <w:pPr>
        <w:tabs>
          <w:tab w:val="left" w:pos="540"/>
        </w:tabs>
        <w:jc w:val="both"/>
        <w:rPr>
          <w:rFonts w:ascii="Arial" w:hAnsi="Arial" w:cs="Arial"/>
          <w:sz w:val="16"/>
          <w:szCs w:val="16"/>
        </w:rPr>
      </w:pPr>
    </w:p>
    <w:p w:rsidR="00B205D1" w:rsidRPr="009564D6" w:rsidRDefault="009564D6" w:rsidP="00DA5CF1">
      <w:pPr>
        <w:tabs>
          <w:tab w:val="left" w:pos="540"/>
        </w:tabs>
        <w:jc w:val="both"/>
        <w:rPr>
          <w:rFonts w:ascii="Arial" w:hAnsi="Arial" w:cs="Arial"/>
          <w:u w:val="single"/>
        </w:rPr>
      </w:pPr>
      <w:r w:rsidRPr="009564D6">
        <w:rPr>
          <w:rFonts w:ascii="Arial" w:hAnsi="Arial" w:cs="Arial"/>
          <w:u w:val="single"/>
        </w:rPr>
        <w:t xml:space="preserve">a. Libraries Strategic Commissioning Strategy Engagement </w:t>
      </w:r>
    </w:p>
    <w:p w:rsidR="005A5C4C" w:rsidRDefault="00D373B4" w:rsidP="00DA5CF1">
      <w:pPr>
        <w:tabs>
          <w:tab w:val="left" w:pos="540"/>
        </w:tabs>
        <w:jc w:val="both"/>
        <w:rPr>
          <w:rFonts w:ascii="Arial" w:hAnsi="Arial" w:cs="Arial"/>
        </w:rPr>
      </w:pPr>
      <w:r>
        <w:rPr>
          <w:rFonts w:ascii="Arial" w:hAnsi="Arial" w:cs="Arial"/>
        </w:rPr>
        <w:t xml:space="preserve">Sarah Feather, East Sussex County Council, </w:t>
      </w:r>
      <w:r w:rsidR="00084300">
        <w:rPr>
          <w:rFonts w:ascii="Arial" w:hAnsi="Arial" w:cs="Arial"/>
        </w:rPr>
        <w:t>fed back that</w:t>
      </w:r>
      <w:r>
        <w:rPr>
          <w:rFonts w:ascii="Arial" w:hAnsi="Arial" w:cs="Arial"/>
        </w:rPr>
        <w:t xml:space="preserve"> the ESCC </w:t>
      </w:r>
      <w:r w:rsidR="0009448D">
        <w:rPr>
          <w:rFonts w:ascii="Arial" w:hAnsi="Arial" w:cs="Arial"/>
        </w:rPr>
        <w:t xml:space="preserve">Libraries are </w:t>
      </w:r>
      <w:r w:rsidR="00084300">
        <w:rPr>
          <w:rFonts w:ascii="Arial" w:hAnsi="Arial" w:cs="Arial"/>
        </w:rPr>
        <w:t>currently developing a Strategic Commissioning S</w:t>
      </w:r>
      <w:r w:rsidR="005A5C4C">
        <w:rPr>
          <w:rFonts w:ascii="Arial" w:hAnsi="Arial" w:cs="Arial"/>
        </w:rPr>
        <w:t>trategy as part of their wider Transformation P</w:t>
      </w:r>
      <w:r>
        <w:rPr>
          <w:rFonts w:ascii="Arial" w:hAnsi="Arial" w:cs="Arial"/>
        </w:rPr>
        <w:t xml:space="preserve">lan, and looking for input from partners. A presentation outlining how partners can give their input will be circulated with the minutes. </w:t>
      </w:r>
    </w:p>
    <w:p w:rsidR="003E1686" w:rsidRDefault="003E1686" w:rsidP="00DA5CF1">
      <w:pPr>
        <w:tabs>
          <w:tab w:val="left" w:pos="540"/>
        </w:tabs>
        <w:jc w:val="both"/>
        <w:rPr>
          <w:rFonts w:ascii="Arial" w:hAnsi="Arial" w:cs="Arial"/>
        </w:rPr>
      </w:pPr>
    </w:p>
    <w:p w:rsidR="009564D6" w:rsidRPr="009564D6" w:rsidRDefault="009564D6" w:rsidP="00DA5CF1">
      <w:pPr>
        <w:tabs>
          <w:tab w:val="left" w:pos="540"/>
        </w:tabs>
        <w:jc w:val="both"/>
        <w:rPr>
          <w:rFonts w:ascii="Arial" w:hAnsi="Arial" w:cs="Arial"/>
          <w:u w:val="single"/>
        </w:rPr>
      </w:pPr>
      <w:r w:rsidRPr="009564D6">
        <w:rPr>
          <w:rFonts w:ascii="Arial" w:hAnsi="Arial" w:cs="Arial"/>
          <w:u w:val="single"/>
        </w:rPr>
        <w:t xml:space="preserve">b. Future Focus – items for the 2017 forward plan </w:t>
      </w:r>
    </w:p>
    <w:p w:rsidR="00D373B4" w:rsidRPr="005A5C4C" w:rsidRDefault="00D373B4" w:rsidP="00DA5CF1">
      <w:pPr>
        <w:tabs>
          <w:tab w:val="left" w:pos="540"/>
        </w:tabs>
        <w:jc w:val="both"/>
        <w:rPr>
          <w:rFonts w:ascii="Arial" w:hAnsi="Arial" w:cs="Arial"/>
        </w:rPr>
      </w:pPr>
      <w:r>
        <w:rPr>
          <w:rFonts w:ascii="Arial" w:hAnsi="Arial" w:cs="Arial"/>
        </w:rPr>
        <w:t>An update on the Sussex and Surrey Sustainability and Transformation Plan</w:t>
      </w:r>
      <w:r w:rsidR="00084300">
        <w:rPr>
          <w:rFonts w:ascii="Arial" w:hAnsi="Arial" w:cs="Arial"/>
        </w:rPr>
        <w:t>; information from the Emergency S</w:t>
      </w:r>
      <w:r>
        <w:rPr>
          <w:rFonts w:ascii="Arial" w:hAnsi="Arial" w:cs="Arial"/>
        </w:rPr>
        <w:t xml:space="preserve">ervices and </w:t>
      </w:r>
      <w:r w:rsidR="00084300">
        <w:rPr>
          <w:rFonts w:ascii="Arial" w:hAnsi="Arial" w:cs="Arial"/>
        </w:rPr>
        <w:t>L</w:t>
      </w:r>
      <w:r>
        <w:rPr>
          <w:rFonts w:ascii="Arial" w:hAnsi="Arial" w:cs="Arial"/>
        </w:rPr>
        <w:t xml:space="preserve">ocal </w:t>
      </w:r>
      <w:r w:rsidR="00084300">
        <w:rPr>
          <w:rFonts w:ascii="Arial" w:hAnsi="Arial" w:cs="Arial"/>
        </w:rPr>
        <w:t>Resilience Forum;</w:t>
      </w:r>
      <w:r>
        <w:rPr>
          <w:rFonts w:ascii="Arial" w:hAnsi="Arial" w:cs="Arial"/>
        </w:rPr>
        <w:t xml:space="preserve"> road safety in East Sussex</w:t>
      </w:r>
      <w:r w:rsidR="00084300">
        <w:rPr>
          <w:rFonts w:ascii="Arial" w:hAnsi="Arial" w:cs="Arial"/>
        </w:rPr>
        <w:t>;</w:t>
      </w:r>
      <w:r>
        <w:rPr>
          <w:rFonts w:ascii="Arial" w:hAnsi="Arial" w:cs="Arial"/>
        </w:rPr>
        <w:t xml:space="preserve"> and an update on the East Sussex WW1 commemorat</w:t>
      </w:r>
      <w:r w:rsidR="00084300">
        <w:rPr>
          <w:rFonts w:ascii="Arial" w:hAnsi="Arial" w:cs="Arial"/>
        </w:rPr>
        <w:t>ions project were all suggested as future meeting agenda items.</w:t>
      </w:r>
      <w:r>
        <w:rPr>
          <w:rFonts w:ascii="Arial" w:hAnsi="Arial" w:cs="Arial"/>
        </w:rPr>
        <w:t xml:space="preserve"> </w:t>
      </w:r>
      <w:r>
        <w:rPr>
          <w:rFonts w:ascii="Arial" w:hAnsi="Arial" w:cs="Arial"/>
          <w:b/>
        </w:rPr>
        <w:t xml:space="preserve">ACTION: to add suggested items to the 2017 forward plan. </w:t>
      </w:r>
    </w:p>
    <w:p w:rsidR="0009448D" w:rsidRDefault="0009448D" w:rsidP="00DA5CF1">
      <w:pPr>
        <w:tabs>
          <w:tab w:val="left" w:pos="540"/>
        </w:tabs>
        <w:jc w:val="both"/>
        <w:rPr>
          <w:rFonts w:ascii="Arial" w:hAnsi="Arial" w:cs="Arial"/>
        </w:rPr>
      </w:pPr>
    </w:p>
    <w:p w:rsidR="009564D6" w:rsidRDefault="009564D6" w:rsidP="00DA5CF1">
      <w:pPr>
        <w:tabs>
          <w:tab w:val="left" w:pos="540"/>
        </w:tabs>
        <w:jc w:val="both"/>
        <w:rPr>
          <w:rFonts w:ascii="Arial" w:hAnsi="Arial" w:cs="Arial"/>
          <w:u w:val="single"/>
        </w:rPr>
      </w:pPr>
      <w:r w:rsidRPr="009564D6">
        <w:rPr>
          <w:rFonts w:ascii="Arial" w:hAnsi="Arial" w:cs="Arial"/>
          <w:u w:val="single"/>
        </w:rPr>
        <w:t xml:space="preserve">c. ESBT Community Resilience </w:t>
      </w:r>
      <w:proofErr w:type="spellStart"/>
      <w:r w:rsidRPr="009564D6">
        <w:rPr>
          <w:rFonts w:ascii="Arial" w:hAnsi="Arial" w:cs="Arial"/>
          <w:u w:val="single"/>
        </w:rPr>
        <w:t>Workstream</w:t>
      </w:r>
      <w:proofErr w:type="spellEnd"/>
      <w:r w:rsidRPr="009564D6">
        <w:rPr>
          <w:rFonts w:ascii="Arial" w:hAnsi="Arial" w:cs="Arial"/>
          <w:u w:val="single"/>
        </w:rPr>
        <w:t xml:space="preserve"> Report </w:t>
      </w:r>
    </w:p>
    <w:p w:rsidR="0009448D" w:rsidRPr="009564D6" w:rsidRDefault="00D373B4" w:rsidP="00DA5CF1">
      <w:pPr>
        <w:tabs>
          <w:tab w:val="left" w:pos="540"/>
        </w:tabs>
        <w:jc w:val="both"/>
        <w:rPr>
          <w:rFonts w:ascii="Arial" w:hAnsi="Arial" w:cs="Arial"/>
          <w:u w:val="single"/>
        </w:rPr>
      </w:pPr>
      <w:r>
        <w:rPr>
          <w:rFonts w:ascii="Arial" w:hAnsi="Arial" w:cs="Arial"/>
        </w:rPr>
        <w:t xml:space="preserve">Steve fed back that the ‘Building Stronger Communities in East Sussex: from street corner to County Hall’ report was published in July 2016. A PDF version of the report will be circulated with the minutes. </w:t>
      </w:r>
    </w:p>
    <w:p w:rsidR="00BD3C19" w:rsidRPr="003E15EE" w:rsidRDefault="00BD3C19" w:rsidP="00DA5CF1">
      <w:pPr>
        <w:tabs>
          <w:tab w:val="left" w:pos="540"/>
        </w:tabs>
        <w:jc w:val="both"/>
        <w:rPr>
          <w:rFonts w:ascii="Arial" w:hAnsi="Arial" w:cs="Arial"/>
          <w:sz w:val="16"/>
          <w:szCs w:val="16"/>
        </w:rPr>
      </w:pPr>
    </w:p>
    <w:p w:rsidR="005A14D5" w:rsidRPr="00383855" w:rsidRDefault="006137ED" w:rsidP="00DA5CF1">
      <w:pPr>
        <w:pStyle w:val="ListParagraph"/>
        <w:numPr>
          <w:ilvl w:val="0"/>
          <w:numId w:val="1"/>
        </w:numPr>
        <w:shd w:val="clear" w:color="auto" w:fill="D9D9D9" w:themeFill="background1" w:themeFillShade="D9"/>
        <w:tabs>
          <w:tab w:val="left" w:pos="540"/>
        </w:tabs>
        <w:jc w:val="both"/>
        <w:rPr>
          <w:rFonts w:ascii="Arial" w:hAnsi="Arial" w:cs="Arial"/>
        </w:rPr>
      </w:pPr>
      <w:r>
        <w:rPr>
          <w:rFonts w:ascii="Arial" w:hAnsi="Arial" w:cs="Arial"/>
          <w:b/>
          <w:bCs/>
        </w:rPr>
        <w:t xml:space="preserve"> </w:t>
      </w:r>
      <w:r w:rsidR="005A14D5" w:rsidRPr="002772DB">
        <w:rPr>
          <w:rFonts w:ascii="Arial" w:hAnsi="Arial" w:cs="Arial"/>
          <w:b/>
          <w:bCs/>
        </w:rPr>
        <w:t>Future meetings:</w:t>
      </w:r>
    </w:p>
    <w:p w:rsidR="00383855" w:rsidRDefault="00530F1F" w:rsidP="00383855">
      <w:pPr>
        <w:pStyle w:val="ListParagraph"/>
        <w:numPr>
          <w:ilvl w:val="0"/>
          <w:numId w:val="24"/>
        </w:numPr>
        <w:tabs>
          <w:tab w:val="left" w:pos="540"/>
        </w:tabs>
        <w:jc w:val="both"/>
        <w:rPr>
          <w:rFonts w:ascii="Arial" w:hAnsi="Arial" w:cs="Arial"/>
        </w:rPr>
      </w:pPr>
      <w:r>
        <w:rPr>
          <w:rFonts w:ascii="Arial" w:hAnsi="Arial" w:cs="Arial"/>
        </w:rPr>
        <w:t>Thursday 9</w:t>
      </w:r>
      <w:r w:rsidRPr="00530F1F">
        <w:rPr>
          <w:rFonts w:ascii="Arial" w:hAnsi="Arial" w:cs="Arial"/>
          <w:vertAlign w:val="superscript"/>
        </w:rPr>
        <w:t>th</w:t>
      </w:r>
      <w:r>
        <w:rPr>
          <w:rFonts w:ascii="Arial" w:hAnsi="Arial" w:cs="Arial"/>
        </w:rPr>
        <w:t xml:space="preserve"> February 2017, 10am, Venue TBC </w:t>
      </w:r>
    </w:p>
    <w:p w:rsidR="00530F1F" w:rsidRDefault="00530F1F" w:rsidP="00383855">
      <w:pPr>
        <w:pStyle w:val="ListParagraph"/>
        <w:numPr>
          <w:ilvl w:val="0"/>
          <w:numId w:val="24"/>
        </w:numPr>
        <w:tabs>
          <w:tab w:val="left" w:pos="540"/>
        </w:tabs>
        <w:jc w:val="both"/>
        <w:rPr>
          <w:rFonts w:ascii="Arial" w:hAnsi="Arial" w:cs="Arial"/>
        </w:rPr>
      </w:pPr>
      <w:r>
        <w:rPr>
          <w:rFonts w:ascii="Arial" w:hAnsi="Arial" w:cs="Arial"/>
        </w:rPr>
        <w:t>Tuesday 25</w:t>
      </w:r>
      <w:r w:rsidRPr="00530F1F">
        <w:rPr>
          <w:rFonts w:ascii="Arial" w:hAnsi="Arial" w:cs="Arial"/>
          <w:vertAlign w:val="superscript"/>
        </w:rPr>
        <w:t>th</w:t>
      </w:r>
      <w:r>
        <w:rPr>
          <w:rFonts w:ascii="Arial" w:hAnsi="Arial" w:cs="Arial"/>
        </w:rPr>
        <w:t xml:space="preserve"> April 2017, 10am, Venue TBC </w:t>
      </w:r>
    </w:p>
    <w:p w:rsidR="00530F1F" w:rsidRDefault="00530F1F" w:rsidP="00383855">
      <w:pPr>
        <w:pStyle w:val="ListParagraph"/>
        <w:numPr>
          <w:ilvl w:val="0"/>
          <w:numId w:val="24"/>
        </w:numPr>
        <w:tabs>
          <w:tab w:val="left" w:pos="540"/>
        </w:tabs>
        <w:jc w:val="both"/>
        <w:rPr>
          <w:rFonts w:ascii="Arial" w:hAnsi="Arial" w:cs="Arial"/>
        </w:rPr>
      </w:pPr>
      <w:r>
        <w:rPr>
          <w:rFonts w:ascii="Arial" w:hAnsi="Arial" w:cs="Arial"/>
        </w:rPr>
        <w:t>Thursday 6</w:t>
      </w:r>
      <w:r w:rsidRPr="00530F1F">
        <w:rPr>
          <w:rFonts w:ascii="Arial" w:hAnsi="Arial" w:cs="Arial"/>
          <w:vertAlign w:val="superscript"/>
        </w:rPr>
        <w:t>th</w:t>
      </w:r>
      <w:r>
        <w:rPr>
          <w:rFonts w:ascii="Arial" w:hAnsi="Arial" w:cs="Arial"/>
        </w:rPr>
        <w:t xml:space="preserve"> July 2017, 10am, Venue TBC </w:t>
      </w:r>
    </w:p>
    <w:p w:rsidR="00530F1F" w:rsidRPr="00383855" w:rsidRDefault="00530F1F" w:rsidP="00383855">
      <w:pPr>
        <w:pStyle w:val="ListParagraph"/>
        <w:numPr>
          <w:ilvl w:val="0"/>
          <w:numId w:val="24"/>
        </w:numPr>
        <w:tabs>
          <w:tab w:val="left" w:pos="540"/>
        </w:tabs>
        <w:jc w:val="both"/>
        <w:rPr>
          <w:rFonts w:ascii="Arial" w:hAnsi="Arial" w:cs="Arial"/>
        </w:rPr>
      </w:pPr>
      <w:r>
        <w:rPr>
          <w:rFonts w:ascii="Arial" w:hAnsi="Arial" w:cs="Arial"/>
        </w:rPr>
        <w:t>Tuesday 7</w:t>
      </w:r>
      <w:r w:rsidRPr="00530F1F">
        <w:rPr>
          <w:rFonts w:ascii="Arial" w:hAnsi="Arial" w:cs="Arial"/>
          <w:vertAlign w:val="superscript"/>
        </w:rPr>
        <w:t>th</w:t>
      </w:r>
      <w:r>
        <w:rPr>
          <w:rFonts w:ascii="Arial" w:hAnsi="Arial" w:cs="Arial"/>
        </w:rPr>
        <w:t xml:space="preserve"> November 2017, 10am, Venue TBC </w:t>
      </w:r>
    </w:p>
    <w:p w:rsidR="00383855" w:rsidRPr="003E15EE" w:rsidRDefault="00383855" w:rsidP="00383855">
      <w:pPr>
        <w:tabs>
          <w:tab w:val="left" w:pos="540"/>
        </w:tabs>
        <w:jc w:val="both"/>
        <w:rPr>
          <w:rFonts w:ascii="Arial" w:hAnsi="Arial" w:cs="Arial"/>
          <w:sz w:val="16"/>
          <w:szCs w:val="16"/>
        </w:rPr>
      </w:pPr>
    </w:p>
    <w:tbl>
      <w:tblPr>
        <w:tblW w:w="4094" w:type="pct"/>
        <w:jc w:val="center"/>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751"/>
        <w:gridCol w:w="7537"/>
      </w:tblGrid>
      <w:tr w:rsidR="00476806" w:rsidRPr="002772DB" w:rsidTr="00476806">
        <w:trPr>
          <w:trHeight w:val="335"/>
          <w:jc w:val="center"/>
        </w:trPr>
        <w:tc>
          <w:tcPr>
            <w:tcW w:w="5000" w:type="pct"/>
            <w:gridSpan w:val="2"/>
            <w:shd w:val="clear" w:color="auto" w:fill="D9D9D9"/>
          </w:tcPr>
          <w:p w:rsidR="00476806" w:rsidRPr="002772DB" w:rsidRDefault="00476806" w:rsidP="001F6660">
            <w:pPr>
              <w:jc w:val="both"/>
              <w:rPr>
                <w:rFonts w:ascii="Arial" w:eastAsia="SimSun" w:hAnsi="Arial" w:cs="Arial"/>
                <w:color w:val="000000"/>
              </w:rPr>
            </w:pPr>
            <w:r w:rsidRPr="002772DB">
              <w:rPr>
                <w:rFonts w:ascii="Arial" w:hAnsi="Arial" w:cs="Arial"/>
                <w:b/>
                <w:color w:val="000000"/>
              </w:rPr>
              <w:tab/>
            </w:r>
            <w:r w:rsidRPr="002772DB">
              <w:rPr>
                <w:rFonts w:ascii="Arial" w:eastAsia="SimSun" w:hAnsi="Arial" w:cs="Arial"/>
                <w:b/>
                <w:color w:val="000000"/>
              </w:rPr>
              <w:t xml:space="preserve">SUMMARY OF AGREED ACTIONS – </w:t>
            </w:r>
          </w:p>
        </w:tc>
      </w:tr>
      <w:tr w:rsidR="004A5D13" w:rsidRPr="002772DB" w:rsidTr="003E15EE">
        <w:trPr>
          <w:trHeight w:val="335"/>
          <w:jc w:val="center"/>
        </w:trPr>
        <w:tc>
          <w:tcPr>
            <w:tcW w:w="453" w:type="pct"/>
          </w:tcPr>
          <w:p w:rsidR="004A5D13" w:rsidRPr="002772DB" w:rsidRDefault="00476806" w:rsidP="004824C2">
            <w:pPr>
              <w:jc w:val="both"/>
              <w:rPr>
                <w:rFonts w:ascii="Arial" w:eastAsia="SimSun" w:hAnsi="Arial" w:cs="Arial"/>
                <w:b/>
                <w:color w:val="000000"/>
              </w:rPr>
            </w:pPr>
            <w:r>
              <w:rPr>
                <w:rFonts w:ascii="Arial" w:eastAsia="SimSun" w:hAnsi="Arial" w:cs="Arial"/>
                <w:b/>
                <w:color w:val="000000"/>
              </w:rPr>
              <w:t>Item</w:t>
            </w:r>
          </w:p>
        </w:tc>
        <w:tc>
          <w:tcPr>
            <w:tcW w:w="4547" w:type="pct"/>
            <w:shd w:val="clear" w:color="auto" w:fill="auto"/>
            <w:vAlign w:val="center"/>
          </w:tcPr>
          <w:p w:rsidR="004A5D13" w:rsidRPr="002772DB" w:rsidRDefault="004A5D13" w:rsidP="004824C2">
            <w:pPr>
              <w:jc w:val="both"/>
              <w:rPr>
                <w:rFonts w:ascii="Arial" w:eastAsia="SimSun" w:hAnsi="Arial" w:cs="Arial"/>
                <w:b/>
                <w:color w:val="000000"/>
              </w:rPr>
            </w:pPr>
            <w:r w:rsidRPr="002772DB">
              <w:rPr>
                <w:rFonts w:ascii="Arial" w:eastAsia="SimSun" w:hAnsi="Arial" w:cs="Arial"/>
                <w:b/>
                <w:color w:val="000000"/>
              </w:rPr>
              <w:t>Action</w:t>
            </w:r>
          </w:p>
        </w:tc>
      </w:tr>
      <w:tr w:rsidR="004A5D13" w:rsidRPr="002772DB" w:rsidTr="003E15EE">
        <w:trPr>
          <w:trHeight w:val="494"/>
          <w:jc w:val="center"/>
        </w:trPr>
        <w:tc>
          <w:tcPr>
            <w:tcW w:w="453" w:type="pct"/>
          </w:tcPr>
          <w:p w:rsidR="004A5D13" w:rsidRDefault="00B005DD" w:rsidP="004824C2">
            <w:pPr>
              <w:jc w:val="both"/>
              <w:rPr>
                <w:rFonts w:ascii="Arial" w:eastAsia="SimSun" w:hAnsi="Arial" w:cs="Arial"/>
                <w:color w:val="000000"/>
              </w:rPr>
            </w:pPr>
            <w:r>
              <w:rPr>
                <w:rFonts w:ascii="Arial" w:eastAsia="SimSun" w:hAnsi="Arial" w:cs="Arial"/>
                <w:color w:val="000000"/>
              </w:rPr>
              <w:t>3</w:t>
            </w:r>
          </w:p>
        </w:tc>
        <w:tc>
          <w:tcPr>
            <w:tcW w:w="4547" w:type="pct"/>
            <w:shd w:val="clear" w:color="auto" w:fill="auto"/>
            <w:vAlign w:val="center"/>
          </w:tcPr>
          <w:p w:rsidR="004A5D13" w:rsidRPr="00B005DD" w:rsidRDefault="00B005DD" w:rsidP="004824C2">
            <w:pPr>
              <w:jc w:val="both"/>
              <w:rPr>
                <w:rFonts w:ascii="Arial" w:eastAsia="SimSun" w:hAnsi="Arial" w:cs="Arial"/>
                <w:bCs/>
                <w:color w:val="FF0000"/>
              </w:rPr>
            </w:pPr>
            <w:r>
              <w:rPr>
                <w:rFonts w:ascii="Arial" w:eastAsia="SimSun" w:hAnsi="Arial" w:cs="Arial"/>
                <w:color w:val="000000"/>
              </w:rPr>
              <w:t>A</w:t>
            </w:r>
            <w:r w:rsidRPr="00B005DD">
              <w:rPr>
                <w:rFonts w:ascii="Arial" w:eastAsia="SimSun" w:hAnsi="Arial" w:cs="Arial"/>
                <w:color w:val="000000"/>
              </w:rPr>
              <w:t>n update on the draft Police and Crime Plan to be added to the Winter ESSP Newsletter</w:t>
            </w:r>
            <w:r>
              <w:rPr>
                <w:rFonts w:ascii="Arial" w:eastAsia="SimSun" w:hAnsi="Arial" w:cs="Arial"/>
                <w:color w:val="000000"/>
              </w:rPr>
              <w:t xml:space="preserve">. </w:t>
            </w:r>
          </w:p>
        </w:tc>
      </w:tr>
      <w:tr w:rsidR="004A5D13" w:rsidTr="003E15EE">
        <w:trPr>
          <w:trHeight w:val="494"/>
          <w:jc w:val="center"/>
        </w:trPr>
        <w:tc>
          <w:tcPr>
            <w:tcW w:w="453" w:type="pct"/>
          </w:tcPr>
          <w:p w:rsidR="004A5D13" w:rsidRDefault="00B005DD" w:rsidP="004824C2">
            <w:pPr>
              <w:tabs>
                <w:tab w:val="left" w:pos="540"/>
              </w:tabs>
              <w:jc w:val="both"/>
              <w:rPr>
                <w:rFonts w:ascii="Arial" w:hAnsi="Arial" w:cs="Arial"/>
              </w:rPr>
            </w:pPr>
            <w:r>
              <w:rPr>
                <w:rFonts w:ascii="Arial" w:hAnsi="Arial" w:cs="Arial"/>
              </w:rPr>
              <w:t>3</w:t>
            </w:r>
          </w:p>
        </w:tc>
        <w:tc>
          <w:tcPr>
            <w:tcW w:w="4547" w:type="pct"/>
            <w:shd w:val="clear" w:color="auto" w:fill="auto"/>
            <w:vAlign w:val="center"/>
          </w:tcPr>
          <w:p w:rsidR="004A5D13" w:rsidRPr="00B005DD" w:rsidRDefault="00F22420" w:rsidP="004824C2">
            <w:pPr>
              <w:tabs>
                <w:tab w:val="left" w:pos="540"/>
              </w:tabs>
              <w:jc w:val="both"/>
              <w:rPr>
                <w:rFonts w:ascii="Arial" w:eastAsia="SimSun" w:hAnsi="Arial" w:cs="Arial"/>
                <w:color w:val="000000"/>
              </w:rPr>
            </w:pPr>
            <w:r>
              <w:rPr>
                <w:rFonts w:ascii="Arial" w:eastAsia="SimSun" w:hAnsi="Arial" w:cs="Arial"/>
                <w:color w:val="000000"/>
              </w:rPr>
              <w:t xml:space="preserve">Mark Streater to provide an update </w:t>
            </w:r>
            <w:r w:rsidR="00B005DD" w:rsidRPr="00B005DD">
              <w:rPr>
                <w:rFonts w:ascii="Arial" w:eastAsia="SimSun" w:hAnsi="Arial" w:cs="Arial"/>
                <w:color w:val="000000"/>
              </w:rPr>
              <w:t xml:space="preserve">on the PCC Police and Crime plan </w:t>
            </w:r>
            <w:r>
              <w:rPr>
                <w:rFonts w:ascii="Arial" w:eastAsia="SimSun" w:hAnsi="Arial" w:cs="Arial"/>
                <w:color w:val="000000"/>
              </w:rPr>
              <w:t xml:space="preserve">at a future ESSP meeting. </w:t>
            </w:r>
          </w:p>
        </w:tc>
      </w:tr>
      <w:tr w:rsidR="00F22420" w:rsidTr="003E15EE">
        <w:trPr>
          <w:trHeight w:val="494"/>
          <w:jc w:val="center"/>
        </w:trPr>
        <w:tc>
          <w:tcPr>
            <w:tcW w:w="453" w:type="pct"/>
          </w:tcPr>
          <w:p w:rsidR="00F22420" w:rsidRDefault="00F22420" w:rsidP="004824C2">
            <w:pPr>
              <w:tabs>
                <w:tab w:val="left" w:pos="540"/>
              </w:tabs>
              <w:jc w:val="both"/>
              <w:rPr>
                <w:rFonts w:ascii="Arial" w:hAnsi="Arial" w:cs="Arial"/>
              </w:rPr>
            </w:pPr>
            <w:r>
              <w:rPr>
                <w:rFonts w:ascii="Arial" w:hAnsi="Arial" w:cs="Arial"/>
              </w:rPr>
              <w:t>4</w:t>
            </w:r>
          </w:p>
        </w:tc>
        <w:tc>
          <w:tcPr>
            <w:tcW w:w="4547" w:type="pct"/>
            <w:shd w:val="clear" w:color="auto" w:fill="auto"/>
            <w:vAlign w:val="center"/>
          </w:tcPr>
          <w:p w:rsidR="00F22420" w:rsidRPr="008764D0" w:rsidRDefault="008764D0" w:rsidP="001117D8">
            <w:pPr>
              <w:tabs>
                <w:tab w:val="left" w:pos="540"/>
              </w:tabs>
              <w:jc w:val="both"/>
              <w:rPr>
                <w:rFonts w:ascii="Arial" w:eastAsia="SimSun" w:hAnsi="Arial" w:cs="Arial"/>
                <w:color w:val="000000"/>
              </w:rPr>
            </w:pPr>
            <w:r w:rsidRPr="008764D0">
              <w:rPr>
                <w:rFonts w:ascii="Arial" w:hAnsi="Arial" w:cs="Arial"/>
              </w:rPr>
              <w:t>An update on the impact of changes to childcare provision on rural areas to be included in CYP Board Update in February 2017.</w:t>
            </w:r>
          </w:p>
        </w:tc>
      </w:tr>
      <w:tr w:rsidR="004824C2" w:rsidTr="004824C2">
        <w:trPr>
          <w:trHeight w:val="312"/>
          <w:jc w:val="center"/>
        </w:trPr>
        <w:tc>
          <w:tcPr>
            <w:tcW w:w="453" w:type="pct"/>
          </w:tcPr>
          <w:p w:rsidR="004824C2" w:rsidRDefault="004824C2" w:rsidP="004824C2">
            <w:pPr>
              <w:tabs>
                <w:tab w:val="left" w:pos="540"/>
              </w:tabs>
              <w:jc w:val="both"/>
              <w:rPr>
                <w:rFonts w:ascii="Arial" w:hAnsi="Arial" w:cs="Arial"/>
              </w:rPr>
            </w:pPr>
            <w:r>
              <w:rPr>
                <w:rFonts w:ascii="Arial" w:hAnsi="Arial" w:cs="Arial"/>
              </w:rPr>
              <w:t>4</w:t>
            </w:r>
          </w:p>
        </w:tc>
        <w:tc>
          <w:tcPr>
            <w:tcW w:w="4547" w:type="pct"/>
            <w:shd w:val="clear" w:color="auto" w:fill="auto"/>
          </w:tcPr>
          <w:p w:rsidR="004824C2" w:rsidRPr="004824C2" w:rsidRDefault="004824C2" w:rsidP="004824C2">
            <w:pPr>
              <w:tabs>
                <w:tab w:val="left" w:pos="540"/>
              </w:tabs>
              <w:rPr>
                <w:rFonts w:ascii="Arial" w:hAnsi="Arial" w:cs="Arial"/>
              </w:rPr>
            </w:pPr>
            <w:r w:rsidRPr="004824C2">
              <w:rPr>
                <w:rFonts w:ascii="Arial" w:hAnsi="Arial" w:cs="Arial"/>
              </w:rPr>
              <w:t>Casey Review to be discussed at a future ESSP meeting.</w:t>
            </w:r>
          </w:p>
        </w:tc>
      </w:tr>
      <w:tr w:rsidR="004824C2" w:rsidTr="003E15EE">
        <w:trPr>
          <w:trHeight w:val="494"/>
          <w:jc w:val="center"/>
        </w:trPr>
        <w:tc>
          <w:tcPr>
            <w:tcW w:w="453" w:type="pct"/>
          </w:tcPr>
          <w:p w:rsidR="004824C2" w:rsidRDefault="004824C2" w:rsidP="004824C2">
            <w:pPr>
              <w:tabs>
                <w:tab w:val="left" w:pos="540"/>
              </w:tabs>
              <w:jc w:val="both"/>
              <w:rPr>
                <w:rFonts w:ascii="Arial" w:hAnsi="Arial" w:cs="Arial"/>
              </w:rPr>
            </w:pPr>
            <w:r>
              <w:rPr>
                <w:rFonts w:ascii="Arial" w:hAnsi="Arial" w:cs="Arial"/>
              </w:rPr>
              <w:t>6</w:t>
            </w:r>
          </w:p>
        </w:tc>
        <w:tc>
          <w:tcPr>
            <w:tcW w:w="4547" w:type="pct"/>
            <w:shd w:val="clear" w:color="auto" w:fill="auto"/>
            <w:vAlign w:val="center"/>
          </w:tcPr>
          <w:p w:rsidR="004824C2" w:rsidRPr="004824C2" w:rsidRDefault="004824C2" w:rsidP="004824C2">
            <w:pPr>
              <w:tabs>
                <w:tab w:val="left" w:pos="540"/>
              </w:tabs>
              <w:jc w:val="both"/>
              <w:rPr>
                <w:rFonts w:ascii="Arial" w:hAnsi="Arial" w:cs="Arial"/>
              </w:rPr>
            </w:pPr>
            <w:r w:rsidRPr="004824C2">
              <w:rPr>
                <w:rFonts w:ascii="Arial" w:hAnsi="Arial" w:cs="Arial"/>
              </w:rPr>
              <w:t>An update on the ESBT transition year to be provided to a future meeting of the ESSP.</w:t>
            </w:r>
          </w:p>
        </w:tc>
      </w:tr>
      <w:tr w:rsidR="004824C2" w:rsidTr="003E15EE">
        <w:trPr>
          <w:trHeight w:val="494"/>
          <w:jc w:val="center"/>
        </w:trPr>
        <w:tc>
          <w:tcPr>
            <w:tcW w:w="453" w:type="pct"/>
          </w:tcPr>
          <w:p w:rsidR="004824C2" w:rsidRDefault="004824C2" w:rsidP="004824C2">
            <w:pPr>
              <w:tabs>
                <w:tab w:val="left" w:pos="540"/>
              </w:tabs>
              <w:jc w:val="both"/>
              <w:rPr>
                <w:rFonts w:ascii="Arial" w:hAnsi="Arial" w:cs="Arial"/>
              </w:rPr>
            </w:pPr>
            <w:r>
              <w:rPr>
                <w:rFonts w:ascii="Arial" w:hAnsi="Arial" w:cs="Arial"/>
              </w:rPr>
              <w:t>6</w:t>
            </w:r>
          </w:p>
        </w:tc>
        <w:tc>
          <w:tcPr>
            <w:tcW w:w="4547" w:type="pct"/>
            <w:shd w:val="clear" w:color="auto" w:fill="auto"/>
            <w:vAlign w:val="center"/>
          </w:tcPr>
          <w:p w:rsidR="004824C2" w:rsidRPr="004824C2" w:rsidRDefault="004824C2" w:rsidP="004824C2">
            <w:pPr>
              <w:tabs>
                <w:tab w:val="left" w:pos="540"/>
              </w:tabs>
              <w:jc w:val="both"/>
              <w:rPr>
                <w:rFonts w:ascii="Arial" w:hAnsi="Arial" w:cs="Arial"/>
              </w:rPr>
            </w:pPr>
            <w:r w:rsidRPr="004824C2">
              <w:rPr>
                <w:rFonts w:ascii="Arial" w:hAnsi="Arial" w:cs="Arial"/>
              </w:rPr>
              <w:t>Connecting for You to be invited to deliver an update at a future ESSP meeting.</w:t>
            </w:r>
          </w:p>
        </w:tc>
      </w:tr>
      <w:tr w:rsidR="00084300" w:rsidTr="00084300">
        <w:trPr>
          <w:trHeight w:val="289"/>
          <w:jc w:val="center"/>
        </w:trPr>
        <w:tc>
          <w:tcPr>
            <w:tcW w:w="453" w:type="pct"/>
          </w:tcPr>
          <w:p w:rsidR="00084300" w:rsidRDefault="00084300" w:rsidP="004824C2">
            <w:pPr>
              <w:tabs>
                <w:tab w:val="left" w:pos="540"/>
              </w:tabs>
              <w:jc w:val="both"/>
              <w:rPr>
                <w:rFonts w:ascii="Arial" w:hAnsi="Arial" w:cs="Arial"/>
              </w:rPr>
            </w:pPr>
            <w:r>
              <w:rPr>
                <w:rFonts w:ascii="Arial" w:hAnsi="Arial" w:cs="Arial"/>
              </w:rPr>
              <w:t>8</w:t>
            </w:r>
          </w:p>
        </w:tc>
        <w:tc>
          <w:tcPr>
            <w:tcW w:w="4547" w:type="pct"/>
            <w:shd w:val="clear" w:color="auto" w:fill="auto"/>
          </w:tcPr>
          <w:p w:rsidR="00084300" w:rsidRPr="00084300" w:rsidRDefault="00084300" w:rsidP="00084300">
            <w:pPr>
              <w:tabs>
                <w:tab w:val="left" w:pos="540"/>
              </w:tabs>
              <w:rPr>
                <w:rFonts w:ascii="Arial" w:hAnsi="Arial" w:cs="Arial"/>
              </w:rPr>
            </w:pPr>
            <w:r>
              <w:rPr>
                <w:rFonts w:ascii="Arial" w:hAnsi="Arial" w:cs="Arial"/>
              </w:rPr>
              <w:t>T</w:t>
            </w:r>
            <w:r w:rsidRPr="00084300">
              <w:rPr>
                <w:rFonts w:ascii="Arial" w:hAnsi="Arial" w:cs="Arial"/>
              </w:rPr>
              <w:t>o add suggested items to the 2017 forward plan.</w:t>
            </w:r>
          </w:p>
        </w:tc>
      </w:tr>
    </w:tbl>
    <w:p w:rsidR="003E15EE" w:rsidRPr="003E15EE" w:rsidRDefault="003E15EE" w:rsidP="003E15EE">
      <w:pPr>
        <w:jc w:val="both"/>
        <w:rPr>
          <w:rFonts w:ascii="Arial" w:eastAsia="SimSun" w:hAnsi="Arial" w:cs="Arial"/>
          <w:color w:val="000000"/>
          <w:sz w:val="16"/>
          <w:szCs w:val="16"/>
        </w:rPr>
      </w:pPr>
    </w:p>
    <w:p w:rsidR="0034071C" w:rsidRPr="003E15EE" w:rsidRDefault="0034071C" w:rsidP="003E15EE">
      <w:pPr>
        <w:jc w:val="both"/>
        <w:rPr>
          <w:rFonts w:ascii="Arial" w:eastAsia="SimSun" w:hAnsi="Arial" w:cs="Arial"/>
          <w:color w:val="000000"/>
        </w:rPr>
      </w:pPr>
      <w:r>
        <w:rPr>
          <w:rFonts w:ascii="Arial" w:eastAsia="SimSun" w:hAnsi="Arial" w:cs="Arial"/>
          <w:color w:val="000000"/>
        </w:rPr>
        <w:t>A copy of all the presentations from the meeting can be found on the ESSP website (</w:t>
      </w:r>
      <w:hyperlink r:id="rId12" w:history="1">
        <w:r w:rsidRPr="006D4149">
          <w:rPr>
            <w:rStyle w:val="Hyperlink"/>
            <w:rFonts w:ascii="Arial" w:eastAsia="SimSun" w:hAnsi="Arial" w:cs="Arial"/>
          </w:rPr>
          <w:t>http://www.essp.org.uk/Meeting-papers-and-reports</w:t>
        </w:r>
      </w:hyperlink>
      <w:r>
        <w:rPr>
          <w:rFonts w:ascii="Arial" w:eastAsia="SimSun" w:hAnsi="Arial" w:cs="Arial"/>
          <w:color w:val="000000"/>
        </w:rPr>
        <w:t xml:space="preserve">).    </w:t>
      </w:r>
    </w:p>
    <w:sectPr w:rsidR="0034071C" w:rsidRPr="003E15EE" w:rsidSect="00C85E7D">
      <w:headerReference w:type="even" r:id="rId13"/>
      <w:headerReference w:type="default" r:id="rId14"/>
      <w:footerReference w:type="even" r:id="rId15"/>
      <w:footerReference w:type="default" r:id="rId16"/>
      <w:headerReference w:type="first" r:id="rId17"/>
      <w:footerReference w:type="first" r:id="rId18"/>
      <w:pgSz w:w="11907" w:h="16840" w:code="9"/>
      <w:pgMar w:top="357" w:right="924" w:bottom="36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130" w:rsidRDefault="00812130">
      <w:r>
        <w:separator/>
      </w:r>
    </w:p>
  </w:endnote>
  <w:endnote w:type="continuationSeparator" w:id="0">
    <w:p w:rsidR="00812130" w:rsidRDefault="0081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E1" w:rsidRDefault="001528E1" w:rsidP="00613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28E1" w:rsidRDefault="001528E1" w:rsidP="00B425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E1" w:rsidRPr="006E148E" w:rsidRDefault="001528E1" w:rsidP="006E148E">
    <w:pPr>
      <w:pStyle w:val="Footer"/>
      <w:ind w:right="360"/>
      <w:jc w:val="center"/>
      <w:rPr>
        <w:rFonts w:ascii="Arial" w:hAnsi="Arial"/>
      </w:rPr>
    </w:pPr>
    <w:r w:rsidRPr="006E148E">
      <w:rPr>
        <w:rStyle w:val="PageNumber"/>
        <w:rFonts w:ascii="Arial" w:hAnsi="Arial"/>
      </w:rPr>
      <w:t xml:space="preserve">Page </w:t>
    </w:r>
    <w:r w:rsidRPr="006E148E">
      <w:rPr>
        <w:rStyle w:val="PageNumber"/>
        <w:rFonts w:ascii="Arial" w:hAnsi="Arial"/>
      </w:rPr>
      <w:fldChar w:fldCharType="begin"/>
    </w:r>
    <w:r w:rsidRPr="006E148E">
      <w:rPr>
        <w:rStyle w:val="PageNumber"/>
        <w:rFonts w:ascii="Arial" w:hAnsi="Arial"/>
      </w:rPr>
      <w:instrText xml:space="preserve"> PAGE </w:instrText>
    </w:r>
    <w:r w:rsidRPr="006E148E">
      <w:rPr>
        <w:rStyle w:val="PageNumber"/>
        <w:rFonts w:ascii="Arial" w:hAnsi="Arial"/>
      </w:rPr>
      <w:fldChar w:fldCharType="separate"/>
    </w:r>
    <w:r w:rsidR="00903447">
      <w:rPr>
        <w:rStyle w:val="PageNumber"/>
        <w:rFonts w:ascii="Arial" w:hAnsi="Arial"/>
        <w:noProof/>
      </w:rPr>
      <w:t>4</w:t>
    </w:r>
    <w:r w:rsidRPr="006E148E">
      <w:rPr>
        <w:rStyle w:val="PageNumber"/>
        <w:rFonts w:ascii="Arial" w:hAnsi="Arial"/>
      </w:rPr>
      <w:fldChar w:fldCharType="end"/>
    </w:r>
    <w:r w:rsidRPr="006E148E">
      <w:rPr>
        <w:rStyle w:val="PageNumber"/>
        <w:rFonts w:ascii="Arial" w:hAnsi="Arial"/>
      </w:rPr>
      <w:t xml:space="preserve"> of </w:t>
    </w:r>
    <w:r w:rsidRPr="006E148E">
      <w:rPr>
        <w:rStyle w:val="PageNumber"/>
        <w:rFonts w:ascii="Arial" w:hAnsi="Arial"/>
      </w:rPr>
      <w:fldChar w:fldCharType="begin"/>
    </w:r>
    <w:r w:rsidRPr="006E148E">
      <w:rPr>
        <w:rStyle w:val="PageNumber"/>
        <w:rFonts w:ascii="Arial" w:hAnsi="Arial"/>
      </w:rPr>
      <w:instrText xml:space="preserve"> NUMPAGES </w:instrText>
    </w:r>
    <w:r w:rsidRPr="006E148E">
      <w:rPr>
        <w:rStyle w:val="PageNumber"/>
        <w:rFonts w:ascii="Arial" w:hAnsi="Arial"/>
      </w:rPr>
      <w:fldChar w:fldCharType="separate"/>
    </w:r>
    <w:r w:rsidR="00903447">
      <w:rPr>
        <w:rStyle w:val="PageNumber"/>
        <w:rFonts w:ascii="Arial" w:hAnsi="Arial"/>
        <w:noProof/>
      </w:rPr>
      <w:t>6</w:t>
    </w:r>
    <w:r w:rsidRPr="006E148E">
      <w:rPr>
        <w:rStyle w:val="PageNumber"/>
        <w:rFonts w:ascii="Arial" w:hAnsi="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E1" w:rsidRDefault="00152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130" w:rsidRDefault="00812130">
      <w:r>
        <w:separator/>
      </w:r>
    </w:p>
  </w:footnote>
  <w:footnote w:type="continuationSeparator" w:id="0">
    <w:p w:rsidR="00812130" w:rsidRDefault="00812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E1" w:rsidRDefault="00152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351351"/>
      <w:docPartObj>
        <w:docPartGallery w:val="Watermarks"/>
        <w:docPartUnique/>
      </w:docPartObj>
    </w:sdtPr>
    <w:sdtEndPr/>
    <w:sdtContent>
      <w:p w:rsidR="001528E1" w:rsidRDefault="0090344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E1" w:rsidRDefault="00152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6EA"/>
    <w:multiLevelType w:val="hybridMultilevel"/>
    <w:tmpl w:val="318E7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7C5C8D"/>
    <w:multiLevelType w:val="hybridMultilevel"/>
    <w:tmpl w:val="64ACAC96"/>
    <w:lvl w:ilvl="0" w:tplc="A8A201BE">
      <w:start w:val="6"/>
      <w:numFmt w:val="decimal"/>
      <w:lvlText w:val="%1)"/>
      <w:lvlJc w:val="left"/>
      <w:pPr>
        <w:ind w:left="2138" w:hanging="360"/>
      </w:pPr>
      <w:rPr>
        <w:rFonts w:hint="default"/>
        <w:b/>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nsid w:val="080E22DF"/>
    <w:multiLevelType w:val="hybridMultilevel"/>
    <w:tmpl w:val="6862D01E"/>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15BF664E"/>
    <w:multiLevelType w:val="hybridMultilevel"/>
    <w:tmpl w:val="09488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DC208D"/>
    <w:multiLevelType w:val="hybridMultilevel"/>
    <w:tmpl w:val="CD18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FB4A36"/>
    <w:multiLevelType w:val="hybridMultilevel"/>
    <w:tmpl w:val="5E2E9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2710A7"/>
    <w:multiLevelType w:val="hybridMultilevel"/>
    <w:tmpl w:val="102EF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703EDD"/>
    <w:multiLevelType w:val="multilevel"/>
    <w:tmpl w:val="137E0ACA"/>
    <w:lvl w:ilvl="0">
      <w:start w:val="1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A7C1D49"/>
    <w:multiLevelType w:val="hybridMultilevel"/>
    <w:tmpl w:val="22BCE612"/>
    <w:lvl w:ilvl="0" w:tplc="83443C2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4E7A0E"/>
    <w:multiLevelType w:val="hybridMultilevel"/>
    <w:tmpl w:val="F1DAE9B8"/>
    <w:lvl w:ilvl="0" w:tplc="B5D65E7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86187C"/>
    <w:multiLevelType w:val="multilevel"/>
    <w:tmpl w:val="09E04788"/>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1080"/>
        </w:tabs>
        <w:ind w:left="792" w:hanging="432"/>
      </w:pPr>
      <w:rPr>
        <w:rFonts w:hint="default"/>
        <w:b w:val="0"/>
        <w:color w:val="auto"/>
      </w:rPr>
    </w:lvl>
    <w:lvl w:ilvl="2">
      <w:start w:val="1"/>
      <w:numFmt w:val="lowerLetter"/>
      <w:lvlText w:val="%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88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68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11">
    <w:nsid w:val="31C47304"/>
    <w:multiLevelType w:val="hybridMultilevel"/>
    <w:tmpl w:val="DD56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933BC6"/>
    <w:multiLevelType w:val="hybridMultilevel"/>
    <w:tmpl w:val="C4BA9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495056D"/>
    <w:multiLevelType w:val="hybridMultilevel"/>
    <w:tmpl w:val="52387EE4"/>
    <w:lvl w:ilvl="0" w:tplc="73C83A06">
      <w:start w:val="6"/>
      <w:numFmt w:val="decimal"/>
      <w:lvlText w:val="%1)"/>
      <w:lvlJc w:val="left"/>
      <w:pPr>
        <w:ind w:left="5683" w:hanging="360"/>
      </w:pPr>
      <w:rPr>
        <w:rFonts w:hint="default"/>
        <w:b/>
      </w:rPr>
    </w:lvl>
    <w:lvl w:ilvl="1" w:tplc="08090019">
      <w:start w:val="1"/>
      <w:numFmt w:val="lowerLetter"/>
      <w:lvlText w:val="%2."/>
      <w:lvlJc w:val="left"/>
      <w:pPr>
        <w:ind w:left="6403" w:hanging="360"/>
      </w:pPr>
    </w:lvl>
    <w:lvl w:ilvl="2" w:tplc="0809001B" w:tentative="1">
      <w:start w:val="1"/>
      <w:numFmt w:val="lowerRoman"/>
      <w:lvlText w:val="%3."/>
      <w:lvlJc w:val="right"/>
      <w:pPr>
        <w:ind w:left="7123" w:hanging="180"/>
      </w:pPr>
    </w:lvl>
    <w:lvl w:ilvl="3" w:tplc="0809000F" w:tentative="1">
      <w:start w:val="1"/>
      <w:numFmt w:val="decimal"/>
      <w:lvlText w:val="%4."/>
      <w:lvlJc w:val="left"/>
      <w:pPr>
        <w:ind w:left="7843" w:hanging="360"/>
      </w:pPr>
    </w:lvl>
    <w:lvl w:ilvl="4" w:tplc="08090019" w:tentative="1">
      <w:start w:val="1"/>
      <w:numFmt w:val="lowerLetter"/>
      <w:lvlText w:val="%5."/>
      <w:lvlJc w:val="left"/>
      <w:pPr>
        <w:ind w:left="8563" w:hanging="360"/>
      </w:pPr>
    </w:lvl>
    <w:lvl w:ilvl="5" w:tplc="0809001B" w:tentative="1">
      <w:start w:val="1"/>
      <w:numFmt w:val="lowerRoman"/>
      <w:lvlText w:val="%6."/>
      <w:lvlJc w:val="right"/>
      <w:pPr>
        <w:ind w:left="9283" w:hanging="180"/>
      </w:pPr>
    </w:lvl>
    <w:lvl w:ilvl="6" w:tplc="0809000F" w:tentative="1">
      <w:start w:val="1"/>
      <w:numFmt w:val="decimal"/>
      <w:lvlText w:val="%7."/>
      <w:lvlJc w:val="left"/>
      <w:pPr>
        <w:ind w:left="10003" w:hanging="360"/>
      </w:pPr>
    </w:lvl>
    <w:lvl w:ilvl="7" w:tplc="08090019" w:tentative="1">
      <w:start w:val="1"/>
      <w:numFmt w:val="lowerLetter"/>
      <w:lvlText w:val="%8."/>
      <w:lvlJc w:val="left"/>
      <w:pPr>
        <w:ind w:left="10723" w:hanging="360"/>
      </w:pPr>
    </w:lvl>
    <w:lvl w:ilvl="8" w:tplc="0809001B" w:tentative="1">
      <w:start w:val="1"/>
      <w:numFmt w:val="lowerRoman"/>
      <w:lvlText w:val="%9."/>
      <w:lvlJc w:val="right"/>
      <w:pPr>
        <w:ind w:left="11443" w:hanging="180"/>
      </w:pPr>
    </w:lvl>
  </w:abstractNum>
  <w:abstractNum w:abstractNumId="14">
    <w:nsid w:val="3B317B3B"/>
    <w:multiLevelType w:val="hybridMultilevel"/>
    <w:tmpl w:val="E26C0522"/>
    <w:lvl w:ilvl="0" w:tplc="4DB6B2B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8E1171D"/>
    <w:multiLevelType w:val="hybridMultilevel"/>
    <w:tmpl w:val="539AA50C"/>
    <w:lvl w:ilvl="0" w:tplc="1980B3DA">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707C98"/>
    <w:multiLevelType w:val="hybridMultilevel"/>
    <w:tmpl w:val="8886F908"/>
    <w:lvl w:ilvl="0" w:tplc="1980B3DA">
      <w:start w:val="1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D7D7526"/>
    <w:multiLevelType w:val="hybridMultilevel"/>
    <w:tmpl w:val="F8266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EE26D43"/>
    <w:multiLevelType w:val="hybridMultilevel"/>
    <w:tmpl w:val="F244E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0841B43"/>
    <w:multiLevelType w:val="multilevel"/>
    <w:tmpl w:val="304A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484B5B"/>
    <w:multiLevelType w:val="hybridMultilevel"/>
    <w:tmpl w:val="48461A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93B4486"/>
    <w:multiLevelType w:val="hybridMultilevel"/>
    <w:tmpl w:val="DC9E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ED5D47"/>
    <w:multiLevelType w:val="hybridMultilevel"/>
    <w:tmpl w:val="3CEA4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F37552B"/>
    <w:multiLevelType w:val="hybridMultilevel"/>
    <w:tmpl w:val="44946796"/>
    <w:lvl w:ilvl="0" w:tplc="3B3E4D30">
      <w:start w:val="1"/>
      <w:numFmt w:val="bullet"/>
      <w:lvlText w:val="•"/>
      <w:lvlJc w:val="left"/>
      <w:pPr>
        <w:tabs>
          <w:tab w:val="num" w:pos="720"/>
        </w:tabs>
        <w:ind w:left="720" w:hanging="360"/>
      </w:pPr>
      <w:rPr>
        <w:rFonts w:ascii="Arial" w:hAnsi="Arial" w:hint="default"/>
      </w:rPr>
    </w:lvl>
    <w:lvl w:ilvl="1" w:tplc="AD5417F6" w:tentative="1">
      <w:start w:val="1"/>
      <w:numFmt w:val="bullet"/>
      <w:lvlText w:val="•"/>
      <w:lvlJc w:val="left"/>
      <w:pPr>
        <w:tabs>
          <w:tab w:val="num" w:pos="1440"/>
        </w:tabs>
        <w:ind w:left="1440" w:hanging="360"/>
      </w:pPr>
      <w:rPr>
        <w:rFonts w:ascii="Arial" w:hAnsi="Arial" w:hint="default"/>
      </w:rPr>
    </w:lvl>
    <w:lvl w:ilvl="2" w:tplc="937ECAA0" w:tentative="1">
      <w:start w:val="1"/>
      <w:numFmt w:val="bullet"/>
      <w:lvlText w:val="•"/>
      <w:lvlJc w:val="left"/>
      <w:pPr>
        <w:tabs>
          <w:tab w:val="num" w:pos="2160"/>
        </w:tabs>
        <w:ind w:left="2160" w:hanging="360"/>
      </w:pPr>
      <w:rPr>
        <w:rFonts w:ascii="Arial" w:hAnsi="Arial" w:hint="default"/>
      </w:rPr>
    </w:lvl>
    <w:lvl w:ilvl="3" w:tplc="FEEC5022" w:tentative="1">
      <w:start w:val="1"/>
      <w:numFmt w:val="bullet"/>
      <w:lvlText w:val="•"/>
      <w:lvlJc w:val="left"/>
      <w:pPr>
        <w:tabs>
          <w:tab w:val="num" w:pos="2880"/>
        </w:tabs>
        <w:ind w:left="2880" w:hanging="360"/>
      </w:pPr>
      <w:rPr>
        <w:rFonts w:ascii="Arial" w:hAnsi="Arial" w:hint="default"/>
      </w:rPr>
    </w:lvl>
    <w:lvl w:ilvl="4" w:tplc="A5B48920" w:tentative="1">
      <w:start w:val="1"/>
      <w:numFmt w:val="bullet"/>
      <w:lvlText w:val="•"/>
      <w:lvlJc w:val="left"/>
      <w:pPr>
        <w:tabs>
          <w:tab w:val="num" w:pos="3600"/>
        </w:tabs>
        <w:ind w:left="3600" w:hanging="360"/>
      </w:pPr>
      <w:rPr>
        <w:rFonts w:ascii="Arial" w:hAnsi="Arial" w:hint="default"/>
      </w:rPr>
    </w:lvl>
    <w:lvl w:ilvl="5" w:tplc="FB06AF7A" w:tentative="1">
      <w:start w:val="1"/>
      <w:numFmt w:val="bullet"/>
      <w:lvlText w:val="•"/>
      <w:lvlJc w:val="left"/>
      <w:pPr>
        <w:tabs>
          <w:tab w:val="num" w:pos="4320"/>
        </w:tabs>
        <w:ind w:left="4320" w:hanging="360"/>
      </w:pPr>
      <w:rPr>
        <w:rFonts w:ascii="Arial" w:hAnsi="Arial" w:hint="default"/>
      </w:rPr>
    </w:lvl>
    <w:lvl w:ilvl="6" w:tplc="4E80187E" w:tentative="1">
      <w:start w:val="1"/>
      <w:numFmt w:val="bullet"/>
      <w:lvlText w:val="•"/>
      <w:lvlJc w:val="left"/>
      <w:pPr>
        <w:tabs>
          <w:tab w:val="num" w:pos="5040"/>
        </w:tabs>
        <w:ind w:left="5040" w:hanging="360"/>
      </w:pPr>
      <w:rPr>
        <w:rFonts w:ascii="Arial" w:hAnsi="Arial" w:hint="default"/>
      </w:rPr>
    </w:lvl>
    <w:lvl w:ilvl="7" w:tplc="033A039E" w:tentative="1">
      <w:start w:val="1"/>
      <w:numFmt w:val="bullet"/>
      <w:lvlText w:val="•"/>
      <w:lvlJc w:val="left"/>
      <w:pPr>
        <w:tabs>
          <w:tab w:val="num" w:pos="5760"/>
        </w:tabs>
        <w:ind w:left="5760" w:hanging="360"/>
      </w:pPr>
      <w:rPr>
        <w:rFonts w:ascii="Arial" w:hAnsi="Arial" w:hint="default"/>
      </w:rPr>
    </w:lvl>
    <w:lvl w:ilvl="8" w:tplc="0F74316C" w:tentative="1">
      <w:start w:val="1"/>
      <w:numFmt w:val="bullet"/>
      <w:lvlText w:val="•"/>
      <w:lvlJc w:val="left"/>
      <w:pPr>
        <w:tabs>
          <w:tab w:val="num" w:pos="6480"/>
        </w:tabs>
        <w:ind w:left="6480" w:hanging="360"/>
      </w:pPr>
      <w:rPr>
        <w:rFonts w:ascii="Arial" w:hAnsi="Arial" w:hint="default"/>
      </w:rPr>
    </w:lvl>
  </w:abstractNum>
  <w:abstractNum w:abstractNumId="24">
    <w:nsid w:val="6F9028F0"/>
    <w:multiLevelType w:val="hybridMultilevel"/>
    <w:tmpl w:val="34FE664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DBD15EA"/>
    <w:multiLevelType w:val="multilevel"/>
    <w:tmpl w:val="AE5C7862"/>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5"/>
  </w:num>
  <w:num w:numId="2">
    <w:abstractNumId w:val="18"/>
  </w:num>
  <w:num w:numId="3">
    <w:abstractNumId w:val="8"/>
  </w:num>
  <w:num w:numId="4">
    <w:abstractNumId w:val="7"/>
  </w:num>
  <w:num w:numId="5">
    <w:abstractNumId w:val="14"/>
  </w:num>
  <w:num w:numId="6">
    <w:abstractNumId w:val="17"/>
  </w:num>
  <w:num w:numId="7">
    <w:abstractNumId w:val="1"/>
  </w:num>
  <w:num w:numId="8">
    <w:abstractNumId w:val="13"/>
  </w:num>
  <w:num w:numId="9">
    <w:abstractNumId w:val="9"/>
  </w:num>
  <w:num w:numId="10">
    <w:abstractNumId w:val="20"/>
  </w:num>
  <w:num w:numId="11">
    <w:abstractNumId w:val="23"/>
  </w:num>
  <w:num w:numId="12">
    <w:abstractNumId w:val="10"/>
  </w:num>
  <w:num w:numId="13">
    <w:abstractNumId w:val="19"/>
  </w:num>
  <w:num w:numId="14">
    <w:abstractNumId w:val="21"/>
  </w:num>
  <w:num w:numId="15">
    <w:abstractNumId w:val="12"/>
  </w:num>
  <w:num w:numId="16">
    <w:abstractNumId w:val="12"/>
  </w:num>
  <w:num w:numId="17">
    <w:abstractNumId w:val="5"/>
  </w:num>
  <w:num w:numId="18">
    <w:abstractNumId w:val="15"/>
  </w:num>
  <w:num w:numId="19">
    <w:abstractNumId w:val="11"/>
  </w:num>
  <w:num w:numId="20">
    <w:abstractNumId w:val="16"/>
  </w:num>
  <w:num w:numId="21">
    <w:abstractNumId w:val="24"/>
  </w:num>
  <w:num w:numId="22">
    <w:abstractNumId w:val="3"/>
  </w:num>
  <w:num w:numId="23">
    <w:abstractNumId w:val="22"/>
  </w:num>
  <w:num w:numId="24">
    <w:abstractNumId w:val="4"/>
  </w:num>
  <w:num w:numId="25">
    <w:abstractNumId w:val="0"/>
  </w:num>
  <w:num w:numId="26">
    <w:abstractNumId w:val="6"/>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B5"/>
    <w:rsid w:val="00001021"/>
    <w:rsid w:val="0000227E"/>
    <w:rsid w:val="000075B6"/>
    <w:rsid w:val="000077CA"/>
    <w:rsid w:val="000079D2"/>
    <w:rsid w:val="00010535"/>
    <w:rsid w:val="000111D2"/>
    <w:rsid w:val="000143CD"/>
    <w:rsid w:val="0001597D"/>
    <w:rsid w:val="00017822"/>
    <w:rsid w:val="0001786C"/>
    <w:rsid w:val="000249BA"/>
    <w:rsid w:val="000264AE"/>
    <w:rsid w:val="0002789E"/>
    <w:rsid w:val="00030E30"/>
    <w:rsid w:val="000341E5"/>
    <w:rsid w:val="00034FDF"/>
    <w:rsid w:val="000401BF"/>
    <w:rsid w:val="000407E2"/>
    <w:rsid w:val="000408CD"/>
    <w:rsid w:val="00040D46"/>
    <w:rsid w:val="00042185"/>
    <w:rsid w:val="000424D5"/>
    <w:rsid w:val="0004333E"/>
    <w:rsid w:val="0004523A"/>
    <w:rsid w:val="0004679D"/>
    <w:rsid w:val="00051085"/>
    <w:rsid w:val="00052995"/>
    <w:rsid w:val="00052E23"/>
    <w:rsid w:val="00057F99"/>
    <w:rsid w:val="000600A3"/>
    <w:rsid w:val="00060CC4"/>
    <w:rsid w:val="000619C9"/>
    <w:rsid w:val="00062771"/>
    <w:rsid w:val="00062D1D"/>
    <w:rsid w:val="000643F2"/>
    <w:rsid w:val="0006477F"/>
    <w:rsid w:val="0006578D"/>
    <w:rsid w:val="000658B0"/>
    <w:rsid w:val="000673C7"/>
    <w:rsid w:val="00067965"/>
    <w:rsid w:val="00070EA8"/>
    <w:rsid w:val="0007135A"/>
    <w:rsid w:val="00071395"/>
    <w:rsid w:val="000723C9"/>
    <w:rsid w:val="0007296C"/>
    <w:rsid w:val="00073AF2"/>
    <w:rsid w:val="00074D85"/>
    <w:rsid w:val="0007515B"/>
    <w:rsid w:val="000756CF"/>
    <w:rsid w:val="000767CA"/>
    <w:rsid w:val="0007718E"/>
    <w:rsid w:val="00077F6E"/>
    <w:rsid w:val="00080206"/>
    <w:rsid w:val="00080358"/>
    <w:rsid w:val="00082B70"/>
    <w:rsid w:val="00083466"/>
    <w:rsid w:val="00084300"/>
    <w:rsid w:val="00085059"/>
    <w:rsid w:val="00087D67"/>
    <w:rsid w:val="00090C53"/>
    <w:rsid w:val="0009119B"/>
    <w:rsid w:val="00092438"/>
    <w:rsid w:val="00092F94"/>
    <w:rsid w:val="00093CC5"/>
    <w:rsid w:val="0009448D"/>
    <w:rsid w:val="000A049B"/>
    <w:rsid w:val="000A1C7E"/>
    <w:rsid w:val="000A269E"/>
    <w:rsid w:val="000A392D"/>
    <w:rsid w:val="000A4133"/>
    <w:rsid w:val="000A563E"/>
    <w:rsid w:val="000A70EA"/>
    <w:rsid w:val="000A72A4"/>
    <w:rsid w:val="000B074F"/>
    <w:rsid w:val="000B1F76"/>
    <w:rsid w:val="000B2EB8"/>
    <w:rsid w:val="000B3E81"/>
    <w:rsid w:val="000B4CCF"/>
    <w:rsid w:val="000B67BF"/>
    <w:rsid w:val="000C092D"/>
    <w:rsid w:val="000C154F"/>
    <w:rsid w:val="000C1A71"/>
    <w:rsid w:val="000C2326"/>
    <w:rsid w:val="000C4237"/>
    <w:rsid w:val="000C542A"/>
    <w:rsid w:val="000C5611"/>
    <w:rsid w:val="000C5E78"/>
    <w:rsid w:val="000C67D0"/>
    <w:rsid w:val="000D17FA"/>
    <w:rsid w:val="000D30DB"/>
    <w:rsid w:val="000D34C4"/>
    <w:rsid w:val="000D56D7"/>
    <w:rsid w:val="000D6172"/>
    <w:rsid w:val="000E2B64"/>
    <w:rsid w:val="000E3784"/>
    <w:rsid w:val="000E3CD7"/>
    <w:rsid w:val="000E46F6"/>
    <w:rsid w:val="000E5435"/>
    <w:rsid w:val="000E5C90"/>
    <w:rsid w:val="000E782E"/>
    <w:rsid w:val="000F04E2"/>
    <w:rsid w:val="000F130E"/>
    <w:rsid w:val="000F2BF6"/>
    <w:rsid w:val="000F3024"/>
    <w:rsid w:val="000F3667"/>
    <w:rsid w:val="000F4295"/>
    <w:rsid w:val="000F440E"/>
    <w:rsid w:val="000F4782"/>
    <w:rsid w:val="000F47E3"/>
    <w:rsid w:val="000F67C6"/>
    <w:rsid w:val="00100425"/>
    <w:rsid w:val="00100CDA"/>
    <w:rsid w:val="00101366"/>
    <w:rsid w:val="00102BED"/>
    <w:rsid w:val="00103D92"/>
    <w:rsid w:val="0010652C"/>
    <w:rsid w:val="00106C77"/>
    <w:rsid w:val="0011084C"/>
    <w:rsid w:val="001117D8"/>
    <w:rsid w:val="00111B53"/>
    <w:rsid w:val="00114AE2"/>
    <w:rsid w:val="00122C2C"/>
    <w:rsid w:val="00122EB0"/>
    <w:rsid w:val="00123757"/>
    <w:rsid w:val="0012486E"/>
    <w:rsid w:val="0012596B"/>
    <w:rsid w:val="00133677"/>
    <w:rsid w:val="00133C17"/>
    <w:rsid w:val="00134750"/>
    <w:rsid w:val="0013532E"/>
    <w:rsid w:val="001356F4"/>
    <w:rsid w:val="00140046"/>
    <w:rsid w:val="001417D0"/>
    <w:rsid w:val="00146915"/>
    <w:rsid w:val="00146A6F"/>
    <w:rsid w:val="001478EE"/>
    <w:rsid w:val="00151683"/>
    <w:rsid w:val="001528E1"/>
    <w:rsid w:val="0015511A"/>
    <w:rsid w:val="00155F29"/>
    <w:rsid w:val="00156E1C"/>
    <w:rsid w:val="00164534"/>
    <w:rsid w:val="00165FA7"/>
    <w:rsid w:val="00167C61"/>
    <w:rsid w:val="00167D1A"/>
    <w:rsid w:val="00175079"/>
    <w:rsid w:val="00177293"/>
    <w:rsid w:val="00177FF6"/>
    <w:rsid w:val="001803F4"/>
    <w:rsid w:val="001817F4"/>
    <w:rsid w:val="00185B1D"/>
    <w:rsid w:val="00186A36"/>
    <w:rsid w:val="00187DA4"/>
    <w:rsid w:val="0019069D"/>
    <w:rsid w:val="00190E00"/>
    <w:rsid w:val="001942A4"/>
    <w:rsid w:val="00197861"/>
    <w:rsid w:val="00197BCD"/>
    <w:rsid w:val="001A156A"/>
    <w:rsid w:val="001A1B9E"/>
    <w:rsid w:val="001A2D97"/>
    <w:rsid w:val="001A679C"/>
    <w:rsid w:val="001B0CE4"/>
    <w:rsid w:val="001B2731"/>
    <w:rsid w:val="001B360B"/>
    <w:rsid w:val="001B76E4"/>
    <w:rsid w:val="001B78E0"/>
    <w:rsid w:val="001B7D73"/>
    <w:rsid w:val="001B7E19"/>
    <w:rsid w:val="001C0B53"/>
    <w:rsid w:val="001C0C59"/>
    <w:rsid w:val="001C1DAE"/>
    <w:rsid w:val="001C265B"/>
    <w:rsid w:val="001C511F"/>
    <w:rsid w:val="001C52E9"/>
    <w:rsid w:val="001C6529"/>
    <w:rsid w:val="001C7996"/>
    <w:rsid w:val="001D05C8"/>
    <w:rsid w:val="001D07B8"/>
    <w:rsid w:val="001D2AB4"/>
    <w:rsid w:val="001D2EE8"/>
    <w:rsid w:val="001D5122"/>
    <w:rsid w:val="001E05A2"/>
    <w:rsid w:val="001E09AF"/>
    <w:rsid w:val="001E1098"/>
    <w:rsid w:val="001E2247"/>
    <w:rsid w:val="001E26AC"/>
    <w:rsid w:val="001E36D8"/>
    <w:rsid w:val="001E4CD4"/>
    <w:rsid w:val="001E7B6A"/>
    <w:rsid w:val="001E7FC5"/>
    <w:rsid w:val="001F4DB3"/>
    <w:rsid w:val="001F54DF"/>
    <w:rsid w:val="001F56F5"/>
    <w:rsid w:val="00200796"/>
    <w:rsid w:val="0020294C"/>
    <w:rsid w:val="002033BA"/>
    <w:rsid w:val="00203A0E"/>
    <w:rsid w:val="00204632"/>
    <w:rsid w:val="00205646"/>
    <w:rsid w:val="0021036B"/>
    <w:rsid w:val="00211E83"/>
    <w:rsid w:val="00213425"/>
    <w:rsid w:val="0021513B"/>
    <w:rsid w:val="0021538A"/>
    <w:rsid w:val="00215662"/>
    <w:rsid w:val="00216A28"/>
    <w:rsid w:val="00217541"/>
    <w:rsid w:val="002223E5"/>
    <w:rsid w:val="00222E88"/>
    <w:rsid w:val="00223877"/>
    <w:rsid w:val="00225A8C"/>
    <w:rsid w:val="00227BA8"/>
    <w:rsid w:val="002324B6"/>
    <w:rsid w:val="00232DE9"/>
    <w:rsid w:val="00235B8D"/>
    <w:rsid w:val="00236594"/>
    <w:rsid w:val="00237F1A"/>
    <w:rsid w:val="00243CA4"/>
    <w:rsid w:val="00246F42"/>
    <w:rsid w:val="0024723F"/>
    <w:rsid w:val="002473CE"/>
    <w:rsid w:val="00247689"/>
    <w:rsid w:val="002510DD"/>
    <w:rsid w:val="00251CAF"/>
    <w:rsid w:val="002529C3"/>
    <w:rsid w:val="00252C59"/>
    <w:rsid w:val="00256955"/>
    <w:rsid w:val="002569F1"/>
    <w:rsid w:val="00257C64"/>
    <w:rsid w:val="002607DC"/>
    <w:rsid w:val="00260D31"/>
    <w:rsid w:val="00262E6A"/>
    <w:rsid w:val="002653D1"/>
    <w:rsid w:val="00265DDE"/>
    <w:rsid w:val="00266C4C"/>
    <w:rsid w:val="00266E26"/>
    <w:rsid w:val="00267A58"/>
    <w:rsid w:val="00267ACC"/>
    <w:rsid w:val="0027012A"/>
    <w:rsid w:val="002722AD"/>
    <w:rsid w:val="0027338B"/>
    <w:rsid w:val="00274C97"/>
    <w:rsid w:val="002754F9"/>
    <w:rsid w:val="002759D1"/>
    <w:rsid w:val="002772DB"/>
    <w:rsid w:val="00277E4A"/>
    <w:rsid w:val="0028326B"/>
    <w:rsid w:val="0028351E"/>
    <w:rsid w:val="00284B77"/>
    <w:rsid w:val="00286B5D"/>
    <w:rsid w:val="00287D24"/>
    <w:rsid w:val="002916A2"/>
    <w:rsid w:val="0029252E"/>
    <w:rsid w:val="00292B6A"/>
    <w:rsid w:val="00293C4B"/>
    <w:rsid w:val="00293E15"/>
    <w:rsid w:val="00294066"/>
    <w:rsid w:val="00296E84"/>
    <w:rsid w:val="002A155B"/>
    <w:rsid w:val="002A1B66"/>
    <w:rsid w:val="002A3B6C"/>
    <w:rsid w:val="002A55D0"/>
    <w:rsid w:val="002A7346"/>
    <w:rsid w:val="002A7B39"/>
    <w:rsid w:val="002B2E95"/>
    <w:rsid w:val="002B33AD"/>
    <w:rsid w:val="002B3B9B"/>
    <w:rsid w:val="002B3D30"/>
    <w:rsid w:val="002B434B"/>
    <w:rsid w:val="002B44C3"/>
    <w:rsid w:val="002B46E3"/>
    <w:rsid w:val="002B61A7"/>
    <w:rsid w:val="002C10E8"/>
    <w:rsid w:val="002C1798"/>
    <w:rsid w:val="002C22C9"/>
    <w:rsid w:val="002C31BF"/>
    <w:rsid w:val="002C68E3"/>
    <w:rsid w:val="002C7572"/>
    <w:rsid w:val="002C7899"/>
    <w:rsid w:val="002D0E58"/>
    <w:rsid w:val="002D389E"/>
    <w:rsid w:val="002D416A"/>
    <w:rsid w:val="002D474B"/>
    <w:rsid w:val="002D4BD9"/>
    <w:rsid w:val="002D7068"/>
    <w:rsid w:val="002D7A34"/>
    <w:rsid w:val="002E054B"/>
    <w:rsid w:val="002E0714"/>
    <w:rsid w:val="002E1586"/>
    <w:rsid w:val="002E1BE4"/>
    <w:rsid w:val="002E1FA5"/>
    <w:rsid w:val="002E21ED"/>
    <w:rsid w:val="002E31A1"/>
    <w:rsid w:val="002E42B6"/>
    <w:rsid w:val="002E7FC9"/>
    <w:rsid w:val="002F0DDC"/>
    <w:rsid w:val="002F2ED0"/>
    <w:rsid w:val="002F4EA1"/>
    <w:rsid w:val="002F586D"/>
    <w:rsid w:val="002F6202"/>
    <w:rsid w:val="002F7087"/>
    <w:rsid w:val="002F7571"/>
    <w:rsid w:val="002F7E25"/>
    <w:rsid w:val="0030165B"/>
    <w:rsid w:val="00301B99"/>
    <w:rsid w:val="003028C8"/>
    <w:rsid w:val="0030324A"/>
    <w:rsid w:val="003039FB"/>
    <w:rsid w:val="00303EAE"/>
    <w:rsid w:val="003047F5"/>
    <w:rsid w:val="00304AC9"/>
    <w:rsid w:val="00306142"/>
    <w:rsid w:val="003077E5"/>
    <w:rsid w:val="00307D6C"/>
    <w:rsid w:val="003130FE"/>
    <w:rsid w:val="003145CD"/>
    <w:rsid w:val="00315916"/>
    <w:rsid w:val="00316C73"/>
    <w:rsid w:val="00317ED9"/>
    <w:rsid w:val="003215B1"/>
    <w:rsid w:val="003259C5"/>
    <w:rsid w:val="0032709F"/>
    <w:rsid w:val="00330DEF"/>
    <w:rsid w:val="00335064"/>
    <w:rsid w:val="00335700"/>
    <w:rsid w:val="003363DF"/>
    <w:rsid w:val="00336B4D"/>
    <w:rsid w:val="00337FBA"/>
    <w:rsid w:val="003403E0"/>
    <w:rsid w:val="0034071C"/>
    <w:rsid w:val="0034154C"/>
    <w:rsid w:val="00344EB3"/>
    <w:rsid w:val="00344FEB"/>
    <w:rsid w:val="00345D40"/>
    <w:rsid w:val="00353195"/>
    <w:rsid w:val="003533B2"/>
    <w:rsid w:val="00354B7D"/>
    <w:rsid w:val="00356DEB"/>
    <w:rsid w:val="00357FC9"/>
    <w:rsid w:val="00360315"/>
    <w:rsid w:val="00360365"/>
    <w:rsid w:val="003604D1"/>
    <w:rsid w:val="00361437"/>
    <w:rsid w:val="003620A0"/>
    <w:rsid w:val="00362546"/>
    <w:rsid w:val="00362F66"/>
    <w:rsid w:val="00363044"/>
    <w:rsid w:val="00363F45"/>
    <w:rsid w:val="00364BD4"/>
    <w:rsid w:val="003675C5"/>
    <w:rsid w:val="003707BC"/>
    <w:rsid w:val="00371F18"/>
    <w:rsid w:val="0037488F"/>
    <w:rsid w:val="00374BCA"/>
    <w:rsid w:val="00376B51"/>
    <w:rsid w:val="003775D7"/>
    <w:rsid w:val="00383855"/>
    <w:rsid w:val="00383BB3"/>
    <w:rsid w:val="00386DDF"/>
    <w:rsid w:val="00391F3A"/>
    <w:rsid w:val="00392BAD"/>
    <w:rsid w:val="00392CA8"/>
    <w:rsid w:val="00393B3D"/>
    <w:rsid w:val="00393B70"/>
    <w:rsid w:val="00395A5B"/>
    <w:rsid w:val="003A338F"/>
    <w:rsid w:val="003A72B7"/>
    <w:rsid w:val="003B7096"/>
    <w:rsid w:val="003B74FB"/>
    <w:rsid w:val="003C0D36"/>
    <w:rsid w:val="003C2092"/>
    <w:rsid w:val="003C3DF1"/>
    <w:rsid w:val="003C5AEF"/>
    <w:rsid w:val="003D0B01"/>
    <w:rsid w:val="003D0E6B"/>
    <w:rsid w:val="003D1EB1"/>
    <w:rsid w:val="003D44EE"/>
    <w:rsid w:val="003D556C"/>
    <w:rsid w:val="003D680D"/>
    <w:rsid w:val="003D7BBE"/>
    <w:rsid w:val="003E15EE"/>
    <w:rsid w:val="003E1686"/>
    <w:rsid w:val="003E52A5"/>
    <w:rsid w:val="003E63D2"/>
    <w:rsid w:val="003F14CC"/>
    <w:rsid w:val="003F3A74"/>
    <w:rsid w:val="003F54F3"/>
    <w:rsid w:val="003F5D08"/>
    <w:rsid w:val="003F6035"/>
    <w:rsid w:val="003F7DCD"/>
    <w:rsid w:val="0040060F"/>
    <w:rsid w:val="0040251B"/>
    <w:rsid w:val="00403679"/>
    <w:rsid w:val="00404BB1"/>
    <w:rsid w:val="004059E0"/>
    <w:rsid w:val="00405FC4"/>
    <w:rsid w:val="0040728F"/>
    <w:rsid w:val="00413D8F"/>
    <w:rsid w:val="00416ABD"/>
    <w:rsid w:val="00417344"/>
    <w:rsid w:val="004178F5"/>
    <w:rsid w:val="004231E3"/>
    <w:rsid w:val="0043095C"/>
    <w:rsid w:val="0043096F"/>
    <w:rsid w:val="00430C2E"/>
    <w:rsid w:val="00430F2A"/>
    <w:rsid w:val="00432DD8"/>
    <w:rsid w:val="00433639"/>
    <w:rsid w:val="00433F1A"/>
    <w:rsid w:val="00436E0E"/>
    <w:rsid w:val="00437241"/>
    <w:rsid w:val="004413DF"/>
    <w:rsid w:val="00447086"/>
    <w:rsid w:val="004471AE"/>
    <w:rsid w:val="0045126C"/>
    <w:rsid w:val="004516F7"/>
    <w:rsid w:val="0045200F"/>
    <w:rsid w:val="00452077"/>
    <w:rsid w:val="004533FC"/>
    <w:rsid w:val="00454530"/>
    <w:rsid w:val="00454C79"/>
    <w:rsid w:val="00460ED5"/>
    <w:rsid w:val="0046260C"/>
    <w:rsid w:val="004628B9"/>
    <w:rsid w:val="00463480"/>
    <w:rsid w:val="00465215"/>
    <w:rsid w:val="0046704E"/>
    <w:rsid w:val="00471360"/>
    <w:rsid w:val="00471D43"/>
    <w:rsid w:val="00471F62"/>
    <w:rsid w:val="00473E9E"/>
    <w:rsid w:val="004762BA"/>
    <w:rsid w:val="004767C7"/>
    <w:rsid w:val="00476806"/>
    <w:rsid w:val="00480E4B"/>
    <w:rsid w:val="00481B7A"/>
    <w:rsid w:val="004824C2"/>
    <w:rsid w:val="00482AC8"/>
    <w:rsid w:val="00482E73"/>
    <w:rsid w:val="00484939"/>
    <w:rsid w:val="00485EF6"/>
    <w:rsid w:val="00486D07"/>
    <w:rsid w:val="0048715E"/>
    <w:rsid w:val="00487A59"/>
    <w:rsid w:val="004921BB"/>
    <w:rsid w:val="0049235A"/>
    <w:rsid w:val="00493814"/>
    <w:rsid w:val="00495712"/>
    <w:rsid w:val="00496909"/>
    <w:rsid w:val="00497194"/>
    <w:rsid w:val="004A5040"/>
    <w:rsid w:val="004A5D13"/>
    <w:rsid w:val="004A62C1"/>
    <w:rsid w:val="004A7A74"/>
    <w:rsid w:val="004B087D"/>
    <w:rsid w:val="004B3C6A"/>
    <w:rsid w:val="004B71AD"/>
    <w:rsid w:val="004C2600"/>
    <w:rsid w:val="004C5D1F"/>
    <w:rsid w:val="004C6882"/>
    <w:rsid w:val="004C76D0"/>
    <w:rsid w:val="004C7AE2"/>
    <w:rsid w:val="004D05DB"/>
    <w:rsid w:val="004D18EB"/>
    <w:rsid w:val="004D3C23"/>
    <w:rsid w:val="004D4C39"/>
    <w:rsid w:val="004E0F35"/>
    <w:rsid w:val="004E28AA"/>
    <w:rsid w:val="004E5E24"/>
    <w:rsid w:val="004E5EE3"/>
    <w:rsid w:val="004E624B"/>
    <w:rsid w:val="004E6B31"/>
    <w:rsid w:val="004E78B6"/>
    <w:rsid w:val="004E7C40"/>
    <w:rsid w:val="004E7EB6"/>
    <w:rsid w:val="004F31C0"/>
    <w:rsid w:val="004F46B8"/>
    <w:rsid w:val="004F5B57"/>
    <w:rsid w:val="004F62B9"/>
    <w:rsid w:val="004F64DB"/>
    <w:rsid w:val="004F7E46"/>
    <w:rsid w:val="00500F74"/>
    <w:rsid w:val="00503846"/>
    <w:rsid w:val="00504EB7"/>
    <w:rsid w:val="00505838"/>
    <w:rsid w:val="005065B8"/>
    <w:rsid w:val="0050780B"/>
    <w:rsid w:val="00511871"/>
    <w:rsid w:val="00512494"/>
    <w:rsid w:val="00512E68"/>
    <w:rsid w:val="005130D6"/>
    <w:rsid w:val="005131E2"/>
    <w:rsid w:val="00514485"/>
    <w:rsid w:val="0051527A"/>
    <w:rsid w:val="005159D1"/>
    <w:rsid w:val="00516476"/>
    <w:rsid w:val="00516E89"/>
    <w:rsid w:val="0052030A"/>
    <w:rsid w:val="00520EFE"/>
    <w:rsid w:val="00521061"/>
    <w:rsid w:val="0052294A"/>
    <w:rsid w:val="005254AB"/>
    <w:rsid w:val="0052678D"/>
    <w:rsid w:val="005274DD"/>
    <w:rsid w:val="005303A0"/>
    <w:rsid w:val="00530BF9"/>
    <w:rsid w:val="00530EDD"/>
    <w:rsid w:val="00530F1F"/>
    <w:rsid w:val="005310D8"/>
    <w:rsid w:val="005314AC"/>
    <w:rsid w:val="0053252A"/>
    <w:rsid w:val="005347D0"/>
    <w:rsid w:val="005350B7"/>
    <w:rsid w:val="00536C4E"/>
    <w:rsid w:val="005375DB"/>
    <w:rsid w:val="00541ED0"/>
    <w:rsid w:val="00542983"/>
    <w:rsid w:val="00545187"/>
    <w:rsid w:val="00546788"/>
    <w:rsid w:val="0054759A"/>
    <w:rsid w:val="00550D6F"/>
    <w:rsid w:val="005515F0"/>
    <w:rsid w:val="00553DC5"/>
    <w:rsid w:val="00556548"/>
    <w:rsid w:val="00556846"/>
    <w:rsid w:val="00557B52"/>
    <w:rsid w:val="00560BAD"/>
    <w:rsid w:val="00561F18"/>
    <w:rsid w:val="00562953"/>
    <w:rsid w:val="0056391C"/>
    <w:rsid w:val="00563D72"/>
    <w:rsid w:val="00566895"/>
    <w:rsid w:val="005706A3"/>
    <w:rsid w:val="00573334"/>
    <w:rsid w:val="00575DB8"/>
    <w:rsid w:val="00581B8B"/>
    <w:rsid w:val="0058352F"/>
    <w:rsid w:val="00587D00"/>
    <w:rsid w:val="0059029B"/>
    <w:rsid w:val="0059119C"/>
    <w:rsid w:val="00591C87"/>
    <w:rsid w:val="005924BE"/>
    <w:rsid w:val="0059408C"/>
    <w:rsid w:val="005964D6"/>
    <w:rsid w:val="0059661B"/>
    <w:rsid w:val="005967AE"/>
    <w:rsid w:val="005A14D5"/>
    <w:rsid w:val="005A1F6E"/>
    <w:rsid w:val="005A23C4"/>
    <w:rsid w:val="005A3DB0"/>
    <w:rsid w:val="005A4173"/>
    <w:rsid w:val="005A5C4C"/>
    <w:rsid w:val="005B3D36"/>
    <w:rsid w:val="005B432E"/>
    <w:rsid w:val="005B57D5"/>
    <w:rsid w:val="005B5F6C"/>
    <w:rsid w:val="005B69C8"/>
    <w:rsid w:val="005B74F6"/>
    <w:rsid w:val="005B7ADD"/>
    <w:rsid w:val="005C1185"/>
    <w:rsid w:val="005C222D"/>
    <w:rsid w:val="005C4707"/>
    <w:rsid w:val="005C5859"/>
    <w:rsid w:val="005D01C2"/>
    <w:rsid w:val="005D142B"/>
    <w:rsid w:val="005D2A05"/>
    <w:rsid w:val="005D36FB"/>
    <w:rsid w:val="005D4236"/>
    <w:rsid w:val="005D4504"/>
    <w:rsid w:val="005D4ED9"/>
    <w:rsid w:val="005D4F0D"/>
    <w:rsid w:val="005D5BC6"/>
    <w:rsid w:val="005D617B"/>
    <w:rsid w:val="005E0D6B"/>
    <w:rsid w:val="005E11BA"/>
    <w:rsid w:val="005E4352"/>
    <w:rsid w:val="005E54AA"/>
    <w:rsid w:val="005E5865"/>
    <w:rsid w:val="005F0902"/>
    <w:rsid w:val="005F1237"/>
    <w:rsid w:val="005F1C2B"/>
    <w:rsid w:val="005F30B4"/>
    <w:rsid w:val="005F3D4C"/>
    <w:rsid w:val="005F4292"/>
    <w:rsid w:val="005F561E"/>
    <w:rsid w:val="005F567D"/>
    <w:rsid w:val="005F67BB"/>
    <w:rsid w:val="005F6933"/>
    <w:rsid w:val="005F6CF4"/>
    <w:rsid w:val="005F7E49"/>
    <w:rsid w:val="00600DD1"/>
    <w:rsid w:val="00601430"/>
    <w:rsid w:val="00602D69"/>
    <w:rsid w:val="006047DC"/>
    <w:rsid w:val="0060653B"/>
    <w:rsid w:val="00606C6F"/>
    <w:rsid w:val="006112F9"/>
    <w:rsid w:val="006126BE"/>
    <w:rsid w:val="006137ED"/>
    <w:rsid w:val="00613DA7"/>
    <w:rsid w:val="006171AB"/>
    <w:rsid w:val="0062135B"/>
    <w:rsid w:val="00622FCB"/>
    <w:rsid w:val="00627A35"/>
    <w:rsid w:val="00627D9E"/>
    <w:rsid w:val="0063043A"/>
    <w:rsid w:val="0063078A"/>
    <w:rsid w:val="00632BB9"/>
    <w:rsid w:val="00632D94"/>
    <w:rsid w:val="006369A7"/>
    <w:rsid w:val="006375AB"/>
    <w:rsid w:val="006404EC"/>
    <w:rsid w:val="0064324E"/>
    <w:rsid w:val="00643415"/>
    <w:rsid w:val="006450C4"/>
    <w:rsid w:val="0064610D"/>
    <w:rsid w:val="00647E14"/>
    <w:rsid w:val="00651A18"/>
    <w:rsid w:val="00652BEF"/>
    <w:rsid w:val="006539E3"/>
    <w:rsid w:val="006546D8"/>
    <w:rsid w:val="00654FA1"/>
    <w:rsid w:val="006559DE"/>
    <w:rsid w:val="006560BA"/>
    <w:rsid w:val="00656D67"/>
    <w:rsid w:val="00663BE9"/>
    <w:rsid w:val="006647AB"/>
    <w:rsid w:val="00664DFF"/>
    <w:rsid w:val="00666BDD"/>
    <w:rsid w:val="006700B5"/>
    <w:rsid w:val="006700B6"/>
    <w:rsid w:val="006736CE"/>
    <w:rsid w:val="00673F12"/>
    <w:rsid w:val="00673F5D"/>
    <w:rsid w:val="00676119"/>
    <w:rsid w:val="00676346"/>
    <w:rsid w:val="0067669E"/>
    <w:rsid w:val="006839F6"/>
    <w:rsid w:val="00683FF8"/>
    <w:rsid w:val="0068674A"/>
    <w:rsid w:val="00686884"/>
    <w:rsid w:val="00686F3D"/>
    <w:rsid w:val="00690B95"/>
    <w:rsid w:val="0069101D"/>
    <w:rsid w:val="006948FD"/>
    <w:rsid w:val="0069773E"/>
    <w:rsid w:val="00697CAB"/>
    <w:rsid w:val="006A3259"/>
    <w:rsid w:val="006A3AFD"/>
    <w:rsid w:val="006A4465"/>
    <w:rsid w:val="006A4840"/>
    <w:rsid w:val="006A531C"/>
    <w:rsid w:val="006A6110"/>
    <w:rsid w:val="006B31BA"/>
    <w:rsid w:val="006B3817"/>
    <w:rsid w:val="006B6458"/>
    <w:rsid w:val="006B7044"/>
    <w:rsid w:val="006B7FAF"/>
    <w:rsid w:val="006C0B36"/>
    <w:rsid w:val="006C0C28"/>
    <w:rsid w:val="006C2BF7"/>
    <w:rsid w:val="006C4314"/>
    <w:rsid w:val="006C5B81"/>
    <w:rsid w:val="006C631E"/>
    <w:rsid w:val="006D0195"/>
    <w:rsid w:val="006D05CB"/>
    <w:rsid w:val="006D39A9"/>
    <w:rsid w:val="006D3F97"/>
    <w:rsid w:val="006D646B"/>
    <w:rsid w:val="006D6C53"/>
    <w:rsid w:val="006E0D43"/>
    <w:rsid w:val="006E0E11"/>
    <w:rsid w:val="006E148E"/>
    <w:rsid w:val="006E172F"/>
    <w:rsid w:val="006E20A6"/>
    <w:rsid w:val="006E2920"/>
    <w:rsid w:val="006E393E"/>
    <w:rsid w:val="006E7BD9"/>
    <w:rsid w:val="006F22E5"/>
    <w:rsid w:val="006F2A11"/>
    <w:rsid w:val="006F3622"/>
    <w:rsid w:val="006F3685"/>
    <w:rsid w:val="006F4E7A"/>
    <w:rsid w:val="006F70C8"/>
    <w:rsid w:val="006F776C"/>
    <w:rsid w:val="006F7931"/>
    <w:rsid w:val="006F7AE3"/>
    <w:rsid w:val="006F7FDB"/>
    <w:rsid w:val="0070017B"/>
    <w:rsid w:val="00700259"/>
    <w:rsid w:val="00700B7F"/>
    <w:rsid w:val="0070212D"/>
    <w:rsid w:val="007026C4"/>
    <w:rsid w:val="00702C8F"/>
    <w:rsid w:val="0070460C"/>
    <w:rsid w:val="00704BBF"/>
    <w:rsid w:val="00707F96"/>
    <w:rsid w:val="00711114"/>
    <w:rsid w:val="007156A6"/>
    <w:rsid w:val="007156DA"/>
    <w:rsid w:val="00715A2C"/>
    <w:rsid w:val="007211F5"/>
    <w:rsid w:val="00721C5E"/>
    <w:rsid w:val="00721FE4"/>
    <w:rsid w:val="007220D3"/>
    <w:rsid w:val="0072331A"/>
    <w:rsid w:val="00723D07"/>
    <w:rsid w:val="00724283"/>
    <w:rsid w:val="00726687"/>
    <w:rsid w:val="0074295B"/>
    <w:rsid w:val="007432E5"/>
    <w:rsid w:val="0074390C"/>
    <w:rsid w:val="0074452A"/>
    <w:rsid w:val="007445A0"/>
    <w:rsid w:val="00744825"/>
    <w:rsid w:val="007471C1"/>
    <w:rsid w:val="00747E78"/>
    <w:rsid w:val="00750EE4"/>
    <w:rsid w:val="00754C0E"/>
    <w:rsid w:val="00754C18"/>
    <w:rsid w:val="00760AFC"/>
    <w:rsid w:val="00761507"/>
    <w:rsid w:val="007622FB"/>
    <w:rsid w:val="00763E7C"/>
    <w:rsid w:val="0076552E"/>
    <w:rsid w:val="00765A4C"/>
    <w:rsid w:val="00765AC3"/>
    <w:rsid w:val="00766AD4"/>
    <w:rsid w:val="007707A8"/>
    <w:rsid w:val="00771F9F"/>
    <w:rsid w:val="00772667"/>
    <w:rsid w:val="00772ACD"/>
    <w:rsid w:val="007731E8"/>
    <w:rsid w:val="00773E7C"/>
    <w:rsid w:val="0077415B"/>
    <w:rsid w:val="007749BF"/>
    <w:rsid w:val="007750A3"/>
    <w:rsid w:val="0078015A"/>
    <w:rsid w:val="00780D5A"/>
    <w:rsid w:val="007870AB"/>
    <w:rsid w:val="007968F7"/>
    <w:rsid w:val="00796B4D"/>
    <w:rsid w:val="00796D90"/>
    <w:rsid w:val="00797C28"/>
    <w:rsid w:val="007A017F"/>
    <w:rsid w:val="007A0C12"/>
    <w:rsid w:val="007A1205"/>
    <w:rsid w:val="007A288A"/>
    <w:rsid w:val="007A36D5"/>
    <w:rsid w:val="007A6721"/>
    <w:rsid w:val="007B197B"/>
    <w:rsid w:val="007B298D"/>
    <w:rsid w:val="007B4C4F"/>
    <w:rsid w:val="007C0714"/>
    <w:rsid w:val="007C3816"/>
    <w:rsid w:val="007C4596"/>
    <w:rsid w:val="007C5112"/>
    <w:rsid w:val="007C6376"/>
    <w:rsid w:val="007C6784"/>
    <w:rsid w:val="007D0AB6"/>
    <w:rsid w:val="007D120E"/>
    <w:rsid w:val="007D3B56"/>
    <w:rsid w:val="007D492B"/>
    <w:rsid w:val="007E126E"/>
    <w:rsid w:val="007E1D06"/>
    <w:rsid w:val="007E1F45"/>
    <w:rsid w:val="007E2C99"/>
    <w:rsid w:val="007E42E9"/>
    <w:rsid w:val="007E627D"/>
    <w:rsid w:val="007E6FB1"/>
    <w:rsid w:val="007E7735"/>
    <w:rsid w:val="007F1B16"/>
    <w:rsid w:val="007F3263"/>
    <w:rsid w:val="007F4A36"/>
    <w:rsid w:val="007F4D0C"/>
    <w:rsid w:val="00800685"/>
    <w:rsid w:val="00800D72"/>
    <w:rsid w:val="00800E0C"/>
    <w:rsid w:val="00801AFD"/>
    <w:rsid w:val="008049F5"/>
    <w:rsid w:val="0080514C"/>
    <w:rsid w:val="00805E64"/>
    <w:rsid w:val="00805F3E"/>
    <w:rsid w:val="00810F30"/>
    <w:rsid w:val="00812130"/>
    <w:rsid w:val="00812A3C"/>
    <w:rsid w:val="00815168"/>
    <w:rsid w:val="00815602"/>
    <w:rsid w:val="00816F1A"/>
    <w:rsid w:val="00817E97"/>
    <w:rsid w:val="00822823"/>
    <w:rsid w:val="008229D6"/>
    <w:rsid w:val="00822BD2"/>
    <w:rsid w:val="00823CE3"/>
    <w:rsid w:val="008258EE"/>
    <w:rsid w:val="00832364"/>
    <w:rsid w:val="00833996"/>
    <w:rsid w:val="0084097E"/>
    <w:rsid w:val="008429E6"/>
    <w:rsid w:val="00844CE8"/>
    <w:rsid w:val="008501AD"/>
    <w:rsid w:val="00850689"/>
    <w:rsid w:val="008525A1"/>
    <w:rsid w:val="0085356C"/>
    <w:rsid w:val="00854678"/>
    <w:rsid w:val="008560CB"/>
    <w:rsid w:val="00856528"/>
    <w:rsid w:val="00856BAE"/>
    <w:rsid w:val="00857F46"/>
    <w:rsid w:val="00860BDF"/>
    <w:rsid w:val="00861A54"/>
    <w:rsid w:val="0086244C"/>
    <w:rsid w:val="008678B5"/>
    <w:rsid w:val="00872714"/>
    <w:rsid w:val="00874F55"/>
    <w:rsid w:val="008764D0"/>
    <w:rsid w:val="0087771D"/>
    <w:rsid w:val="008777E1"/>
    <w:rsid w:val="0088214B"/>
    <w:rsid w:val="00882368"/>
    <w:rsid w:val="00882B6C"/>
    <w:rsid w:val="00882FB7"/>
    <w:rsid w:val="00884052"/>
    <w:rsid w:val="008843FE"/>
    <w:rsid w:val="008872D0"/>
    <w:rsid w:val="00887DA0"/>
    <w:rsid w:val="008908E8"/>
    <w:rsid w:val="00890E08"/>
    <w:rsid w:val="00894A76"/>
    <w:rsid w:val="00895D84"/>
    <w:rsid w:val="00896661"/>
    <w:rsid w:val="00896B1B"/>
    <w:rsid w:val="00897AD3"/>
    <w:rsid w:val="008A16BE"/>
    <w:rsid w:val="008A236D"/>
    <w:rsid w:val="008A23C5"/>
    <w:rsid w:val="008A4549"/>
    <w:rsid w:val="008A463C"/>
    <w:rsid w:val="008A4C8C"/>
    <w:rsid w:val="008A75D7"/>
    <w:rsid w:val="008A7F19"/>
    <w:rsid w:val="008B13B6"/>
    <w:rsid w:val="008B31AF"/>
    <w:rsid w:val="008B31F3"/>
    <w:rsid w:val="008B3591"/>
    <w:rsid w:val="008B50E8"/>
    <w:rsid w:val="008B5A1A"/>
    <w:rsid w:val="008C0300"/>
    <w:rsid w:val="008C12C0"/>
    <w:rsid w:val="008C161B"/>
    <w:rsid w:val="008C40EA"/>
    <w:rsid w:val="008C6721"/>
    <w:rsid w:val="008C76F9"/>
    <w:rsid w:val="008D0006"/>
    <w:rsid w:val="008D0781"/>
    <w:rsid w:val="008D0B35"/>
    <w:rsid w:val="008D38D3"/>
    <w:rsid w:val="008D7AC9"/>
    <w:rsid w:val="008E16B9"/>
    <w:rsid w:val="008E2902"/>
    <w:rsid w:val="008E2E6A"/>
    <w:rsid w:val="008E30B6"/>
    <w:rsid w:val="008E6A13"/>
    <w:rsid w:val="008F23FF"/>
    <w:rsid w:val="008F3B99"/>
    <w:rsid w:val="008F482C"/>
    <w:rsid w:val="008F4977"/>
    <w:rsid w:val="008F6008"/>
    <w:rsid w:val="00900528"/>
    <w:rsid w:val="00900CA2"/>
    <w:rsid w:val="00901550"/>
    <w:rsid w:val="00901B00"/>
    <w:rsid w:val="00901F4C"/>
    <w:rsid w:val="00903447"/>
    <w:rsid w:val="009035AB"/>
    <w:rsid w:val="00907E58"/>
    <w:rsid w:val="00912C28"/>
    <w:rsid w:val="00913A7B"/>
    <w:rsid w:val="00914156"/>
    <w:rsid w:val="00916A30"/>
    <w:rsid w:val="0091721F"/>
    <w:rsid w:val="0092224B"/>
    <w:rsid w:val="009258E6"/>
    <w:rsid w:val="00930DBF"/>
    <w:rsid w:val="009332D9"/>
    <w:rsid w:val="00933ADC"/>
    <w:rsid w:val="009358D4"/>
    <w:rsid w:val="009365C5"/>
    <w:rsid w:val="0093685D"/>
    <w:rsid w:val="00936A20"/>
    <w:rsid w:val="009423A3"/>
    <w:rsid w:val="009425C1"/>
    <w:rsid w:val="0094264F"/>
    <w:rsid w:val="0094587E"/>
    <w:rsid w:val="00952019"/>
    <w:rsid w:val="009564D6"/>
    <w:rsid w:val="0095745D"/>
    <w:rsid w:val="00963B75"/>
    <w:rsid w:val="0096423D"/>
    <w:rsid w:val="00964294"/>
    <w:rsid w:val="009646A9"/>
    <w:rsid w:val="0096666A"/>
    <w:rsid w:val="00967C6B"/>
    <w:rsid w:val="00967EE1"/>
    <w:rsid w:val="00973F4E"/>
    <w:rsid w:val="00974882"/>
    <w:rsid w:val="009764EA"/>
    <w:rsid w:val="009801D3"/>
    <w:rsid w:val="00981388"/>
    <w:rsid w:val="00981F32"/>
    <w:rsid w:val="00982866"/>
    <w:rsid w:val="009841DE"/>
    <w:rsid w:val="00985ABC"/>
    <w:rsid w:val="009863B0"/>
    <w:rsid w:val="009903A0"/>
    <w:rsid w:val="009906C0"/>
    <w:rsid w:val="00993DDF"/>
    <w:rsid w:val="0099400B"/>
    <w:rsid w:val="00996CEC"/>
    <w:rsid w:val="00996FC6"/>
    <w:rsid w:val="00997099"/>
    <w:rsid w:val="009B0486"/>
    <w:rsid w:val="009B1017"/>
    <w:rsid w:val="009B15C1"/>
    <w:rsid w:val="009B1A8E"/>
    <w:rsid w:val="009B2F39"/>
    <w:rsid w:val="009B4CEC"/>
    <w:rsid w:val="009B5277"/>
    <w:rsid w:val="009B551F"/>
    <w:rsid w:val="009B5B3B"/>
    <w:rsid w:val="009B698E"/>
    <w:rsid w:val="009C0D2F"/>
    <w:rsid w:val="009C0EA2"/>
    <w:rsid w:val="009C1981"/>
    <w:rsid w:val="009C5B66"/>
    <w:rsid w:val="009C6621"/>
    <w:rsid w:val="009C6A7B"/>
    <w:rsid w:val="009D313F"/>
    <w:rsid w:val="009D4A26"/>
    <w:rsid w:val="009D6F36"/>
    <w:rsid w:val="009E25B7"/>
    <w:rsid w:val="009E2CE5"/>
    <w:rsid w:val="009E449C"/>
    <w:rsid w:val="009E7991"/>
    <w:rsid w:val="009F2AFC"/>
    <w:rsid w:val="009F6743"/>
    <w:rsid w:val="009F69C4"/>
    <w:rsid w:val="009F7C6F"/>
    <w:rsid w:val="00A02EAD"/>
    <w:rsid w:val="00A04226"/>
    <w:rsid w:val="00A13E06"/>
    <w:rsid w:val="00A14D8A"/>
    <w:rsid w:val="00A17CA7"/>
    <w:rsid w:val="00A20E9A"/>
    <w:rsid w:val="00A219B9"/>
    <w:rsid w:val="00A2257C"/>
    <w:rsid w:val="00A231CD"/>
    <w:rsid w:val="00A23C49"/>
    <w:rsid w:val="00A24381"/>
    <w:rsid w:val="00A24D4B"/>
    <w:rsid w:val="00A27FCE"/>
    <w:rsid w:val="00A32B17"/>
    <w:rsid w:val="00A35DA3"/>
    <w:rsid w:val="00A36691"/>
    <w:rsid w:val="00A374DB"/>
    <w:rsid w:val="00A4239C"/>
    <w:rsid w:val="00A423C7"/>
    <w:rsid w:val="00A43C6B"/>
    <w:rsid w:val="00A43DCC"/>
    <w:rsid w:val="00A461D0"/>
    <w:rsid w:val="00A46DB4"/>
    <w:rsid w:val="00A5158D"/>
    <w:rsid w:val="00A51EE1"/>
    <w:rsid w:val="00A528E6"/>
    <w:rsid w:val="00A52D46"/>
    <w:rsid w:val="00A534A3"/>
    <w:rsid w:val="00A5433D"/>
    <w:rsid w:val="00A54BEB"/>
    <w:rsid w:val="00A54F0E"/>
    <w:rsid w:val="00A57EFA"/>
    <w:rsid w:val="00A61872"/>
    <w:rsid w:val="00A71478"/>
    <w:rsid w:val="00A732A2"/>
    <w:rsid w:val="00A733CC"/>
    <w:rsid w:val="00A741BE"/>
    <w:rsid w:val="00A75D26"/>
    <w:rsid w:val="00A8046C"/>
    <w:rsid w:val="00A80F49"/>
    <w:rsid w:val="00A832C4"/>
    <w:rsid w:val="00A86623"/>
    <w:rsid w:val="00A87F49"/>
    <w:rsid w:val="00A913BC"/>
    <w:rsid w:val="00A94352"/>
    <w:rsid w:val="00A94916"/>
    <w:rsid w:val="00A95296"/>
    <w:rsid w:val="00A95805"/>
    <w:rsid w:val="00AA053D"/>
    <w:rsid w:val="00AA0B26"/>
    <w:rsid w:val="00AA23CD"/>
    <w:rsid w:val="00AA606D"/>
    <w:rsid w:val="00AA645A"/>
    <w:rsid w:val="00AA7D19"/>
    <w:rsid w:val="00AB20D5"/>
    <w:rsid w:val="00AB2954"/>
    <w:rsid w:val="00AB3736"/>
    <w:rsid w:val="00AB61D1"/>
    <w:rsid w:val="00AB65EE"/>
    <w:rsid w:val="00AC0364"/>
    <w:rsid w:val="00AC03F1"/>
    <w:rsid w:val="00AC0A8A"/>
    <w:rsid w:val="00AC1B35"/>
    <w:rsid w:val="00AC1ECB"/>
    <w:rsid w:val="00AC4C03"/>
    <w:rsid w:val="00AC535F"/>
    <w:rsid w:val="00AC6D2E"/>
    <w:rsid w:val="00AC79FA"/>
    <w:rsid w:val="00AD02FD"/>
    <w:rsid w:val="00AD24CA"/>
    <w:rsid w:val="00AD297B"/>
    <w:rsid w:val="00AD4686"/>
    <w:rsid w:val="00AD5880"/>
    <w:rsid w:val="00AD5D0F"/>
    <w:rsid w:val="00AD6F13"/>
    <w:rsid w:val="00AD72F6"/>
    <w:rsid w:val="00AE14A5"/>
    <w:rsid w:val="00AE18A3"/>
    <w:rsid w:val="00AE3115"/>
    <w:rsid w:val="00AE338D"/>
    <w:rsid w:val="00AE3509"/>
    <w:rsid w:val="00AE5A87"/>
    <w:rsid w:val="00AF162C"/>
    <w:rsid w:val="00AF165A"/>
    <w:rsid w:val="00AF389D"/>
    <w:rsid w:val="00AF3982"/>
    <w:rsid w:val="00AF5E82"/>
    <w:rsid w:val="00AF64FB"/>
    <w:rsid w:val="00B005DD"/>
    <w:rsid w:val="00B02135"/>
    <w:rsid w:val="00B03BE1"/>
    <w:rsid w:val="00B05616"/>
    <w:rsid w:val="00B05E27"/>
    <w:rsid w:val="00B101EC"/>
    <w:rsid w:val="00B10943"/>
    <w:rsid w:val="00B10A66"/>
    <w:rsid w:val="00B122E2"/>
    <w:rsid w:val="00B12359"/>
    <w:rsid w:val="00B12879"/>
    <w:rsid w:val="00B13631"/>
    <w:rsid w:val="00B137D8"/>
    <w:rsid w:val="00B13C15"/>
    <w:rsid w:val="00B13DE4"/>
    <w:rsid w:val="00B14455"/>
    <w:rsid w:val="00B161AC"/>
    <w:rsid w:val="00B17B04"/>
    <w:rsid w:val="00B17B13"/>
    <w:rsid w:val="00B205D1"/>
    <w:rsid w:val="00B20A7E"/>
    <w:rsid w:val="00B20ABA"/>
    <w:rsid w:val="00B218C9"/>
    <w:rsid w:val="00B25943"/>
    <w:rsid w:val="00B30A57"/>
    <w:rsid w:val="00B31F2F"/>
    <w:rsid w:val="00B342B2"/>
    <w:rsid w:val="00B408A0"/>
    <w:rsid w:val="00B419A6"/>
    <w:rsid w:val="00B425A0"/>
    <w:rsid w:val="00B4266F"/>
    <w:rsid w:val="00B46BA1"/>
    <w:rsid w:val="00B5128C"/>
    <w:rsid w:val="00B512F4"/>
    <w:rsid w:val="00B53395"/>
    <w:rsid w:val="00B5430E"/>
    <w:rsid w:val="00B5533A"/>
    <w:rsid w:val="00B60C23"/>
    <w:rsid w:val="00B61821"/>
    <w:rsid w:val="00B70E55"/>
    <w:rsid w:val="00B72C05"/>
    <w:rsid w:val="00B735A4"/>
    <w:rsid w:val="00B75986"/>
    <w:rsid w:val="00B7759C"/>
    <w:rsid w:val="00B801A7"/>
    <w:rsid w:val="00B80D8E"/>
    <w:rsid w:val="00B812D0"/>
    <w:rsid w:val="00B81F35"/>
    <w:rsid w:val="00B82275"/>
    <w:rsid w:val="00B85232"/>
    <w:rsid w:val="00B911A3"/>
    <w:rsid w:val="00B91CDD"/>
    <w:rsid w:val="00B9348B"/>
    <w:rsid w:val="00B938F1"/>
    <w:rsid w:val="00BA2C7A"/>
    <w:rsid w:val="00BA3B41"/>
    <w:rsid w:val="00BA3DFA"/>
    <w:rsid w:val="00BA65C0"/>
    <w:rsid w:val="00BB0DBE"/>
    <w:rsid w:val="00BB2AED"/>
    <w:rsid w:val="00BB4F97"/>
    <w:rsid w:val="00BB5E58"/>
    <w:rsid w:val="00BB60CB"/>
    <w:rsid w:val="00BB66F0"/>
    <w:rsid w:val="00BB7ED7"/>
    <w:rsid w:val="00BC1A7A"/>
    <w:rsid w:val="00BC20DB"/>
    <w:rsid w:val="00BC2E7A"/>
    <w:rsid w:val="00BC41E1"/>
    <w:rsid w:val="00BC4DAB"/>
    <w:rsid w:val="00BD0638"/>
    <w:rsid w:val="00BD1021"/>
    <w:rsid w:val="00BD2668"/>
    <w:rsid w:val="00BD3032"/>
    <w:rsid w:val="00BD3C19"/>
    <w:rsid w:val="00BD6353"/>
    <w:rsid w:val="00BD6A5E"/>
    <w:rsid w:val="00BE1DBF"/>
    <w:rsid w:val="00BE4245"/>
    <w:rsid w:val="00BE43D4"/>
    <w:rsid w:val="00BE614A"/>
    <w:rsid w:val="00BF03BF"/>
    <w:rsid w:val="00BF079A"/>
    <w:rsid w:val="00BF0873"/>
    <w:rsid w:val="00BF0900"/>
    <w:rsid w:val="00BF099F"/>
    <w:rsid w:val="00BF0B2A"/>
    <w:rsid w:val="00BF344A"/>
    <w:rsid w:val="00BF3608"/>
    <w:rsid w:val="00BF375D"/>
    <w:rsid w:val="00BF5D4C"/>
    <w:rsid w:val="00BF7AA9"/>
    <w:rsid w:val="00C0078C"/>
    <w:rsid w:val="00C02791"/>
    <w:rsid w:val="00C02BC3"/>
    <w:rsid w:val="00C047BA"/>
    <w:rsid w:val="00C048F3"/>
    <w:rsid w:val="00C05EA5"/>
    <w:rsid w:val="00C077ED"/>
    <w:rsid w:val="00C10204"/>
    <w:rsid w:val="00C111CE"/>
    <w:rsid w:val="00C11B55"/>
    <w:rsid w:val="00C124DF"/>
    <w:rsid w:val="00C17B3A"/>
    <w:rsid w:val="00C17DE8"/>
    <w:rsid w:val="00C248F9"/>
    <w:rsid w:val="00C2549F"/>
    <w:rsid w:val="00C27083"/>
    <w:rsid w:val="00C31DD1"/>
    <w:rsid w:val="00C33AAF"/>
    <w:rsid w:val="00C33BC5"/>
    <w:rsid w:val="00C345BC"/>
    <w:rsid w:val="00C34A54"/>
    <w:rsid w:val="00C352D5"/>
    <w:rsid w:val="00C354FD"/>
    <w:rsid w:val="00C368C4"/>
    <w:rsid w:val="00C4539F"/>
    <w:rsid w:val="00C469FA"/>
    <w:rsid w:val="00C46B9B"/>
    <w:rsid w:val="00C516A6"/>
    <w:rsid w:val="00C53E71"/>
    <w:rsid w:val="00C56ECC"/>
    <w:rsid w:val="00C60E87"/>
    <w:rsid w:val="00C66090"/>
    <w:rsid w:val="00C6789A"/>
    <w:rsid w:val="00C70403"/>
    <w:rsid w:val="00C70717"/>
    <w:rsid w:val="00C7095F"/>
    <w:rsid w:val="00C73067"/>
    <w:rsid w:val="00C734B4"/>
    <w:rsid w:val="00C74D59"/>
    <w:rsid w:val="00C74FF7"/>
    <w:rsid w:val="00C75712"/>
    <w:rsid w:val="00C763AD"/>
    <w:rsid w:val="00C77B07"/>
    <w:rsid w:val="00C77C93"/>
    <w:rsid w:val="00C77CBE"/>
    <w:rsid w:val="00C77DA8"/>
    <w:rsid w:val="00C819C0"/>
    <w:rsid w:val="00C81B15"/>
    <w:rsid w:val="00C83C97"/>
    <w:rsid w:val="00C84066"/>
    <w:rsid w:val="00C84B02"/>
    <w:rsid w:val="00C84CE6"/>
    <w:rsid w:val="00C84F30"/>
    <w:rsid w:val="00C85E7D"/>
    <w:rsid w:val="00C8791C"/>
    <w:rsid w:val="00C87BF5"/>
    <w:rsid w:val="00C91228"/>
    <w:rsid w:val="00C917A8"/>
    <w:rsid w:val="00C92296"/>
    <w:rsid w:val="00C926A8"/>
    <w:rsid w:val="00C93011"/>
    <w:rsid w:val="00C93A55"/>
    <w:rsid w:val="00C942C1"/>
    <w:rsid w:val="00C95BFB"/>
    <w:rsid w:val="00C96C35"/>
    <w:rsid w:val="00CA0F3B"/>
    <w:rsid w:val="00CA185F"/>
    <w:rsid w:val="00CA1ED5"/>
    <w:rsid w:val="00CA298A"/>
    <w:rsid w:val="00CA2C62"/>
    <w:rsid w:val="00CA396D"/>
    <w:rsid w:val="00CA6655"/>
    <w:rsid w:val="00CA7B8B"/>
    <w:rsid w:val="00CB4189"/>
    <w:rsid w:val="00CB4DEF"/>
    <w:rsid w:val="00CB55C5"/>
    <w:rsid w:val="00CB5C56"/>
    <w:rsid w:val="00CB647A"/>
    <w:rsid w:val="00CC0E53"/>
    <w:rsid w:val="00CC1593"/>
    <w:rsid w:val="00CC1832"/>
    <w:rsid w:val="00CC3855"/>
    <w:rsid w:val="00CC624F"/>
    <w:rsid w:val="00CD0486"/>
    <w:rsid w:val="00CD1B20"/>
    <w:rsid w:val="00CD1C4A"/>
    <w:rsid w:val="00CD32DB"/>
    <w:rsid w:val="00CD4F54"/>
    <w:rsid w:val="00CD724F"/>
    <w:rsid w:val="00CE0232"/>
    <w:rsid w:val="00CE1333"/>
    <w:rsid w:val="00CE34B3"/>
    <w:rsid w:val="00CE5081"/>
    <w:rsid w:val="00CE723A"/>
    <w:rsid w:val="00CF09A7"/>
    <w:rsid w:val="00CF0EBA"/>
    <w:rsid w:val="00CF2988"/>
    <w:rsid w:val="00CF327C"/>
    <w:rsid w:val="00CF3CDF"/>
    <w:rsid w:val="00CF4EF0"/>
    <w:rsid w:val="00CF50E4"/>
    <w:rsid w:val="00CF7810"/>
    <w:rsid w:val="00D02EA3"/>
    <w:rsid w:val="00D0423F"/>
    <w:rsid w:val="00D04C1C"/>
    <w:rsid w:val="00D04CF8"/>
    <w:rsid w:val="00D06D3A"/>
    <w:rsid w:val="00D075B7"/>
    <w:rsid w:val="00D119BE"/>
    <w:rsid w:val="00D12969"/>
    <w:rsid w:val="00D12CE9"/>
    <w:rsid w:val="00D1381E"/>
    <w:rsid w:val="00D13CB1"/>
    <w:rsid w:val="00D15C4A"/>
    <w:rsid w:val="00D16AAC"/>
    <w:rsid w:val="00D1728D"/>
    <w:rsid w:val="00D173BF"/>
    <w:rsid w:val="00D20667"/>
    <w:rsid w:val="00D2069C"/>
    <w:rsid w:val="00D22106"/>
    <w:rsid w:val="00D22252"/>
    <w:rsid w:val="00D225E6"/>
    <w:rsid w:val="00D231B6"/>
    <w:rsid w:val="00D2358D"/>
    <w:rsid w:val="00D23C49"/>
    <w:rsid w:val="00D24FA2"/>
    <w:rsid w:val="00D262E6"/>
    <w:rsid w:val="00D30134"/>
    <w:rsid w:val="00D31EF8"/>
    <w:rsid w:val="00D34CD4"/>
    <w:rsid w:val="00D358F1"/>
    <w:rsid w:val="00D36BE7"/>
    <w:rsid w:val="00D373B4"/>
    <w:rsid w:val="00D41A48"/>
    <w:rsid w:val="00D47F9D"/>
    <w:rsid w:val="00D507B6"/>
    <w:rsid w:val="00D50934"/>
    <w:rsid w:val="00D536F9"/>
    <w:rsid w:val="00D54983"/>
    <w:rsid w:val="00D55492"/>
    <w:rsid w:val="00D61827"/>
    <w:rsid w:val="00D62E8D"/>
    <w:rsid w:val="00D63256"/>
    <w:rsid w:val="00D65959"/>
    <w:rsid w:val="00D66CCE"/>
    <w:rsid w:val="00D67361"/>
    <w:rsid w:val="00D703B3"/>
    <w:rsid w:val="00D720F0"/>
    <w:rsid w:val="00D72A4E"/>
    <w:rsid w:val="00D7421D"/>
    <w:rsid w:val="00D75AA1"/>
    <w:rsid w:val="00D80045"/>
    <w:rsid w:val="00D80253"/>
    <w:rsid w:val="00D8665F"/>
    <w:rsid w:val="00D8666C"/>
    <w:rsid w:val="00D93B96"/>
    <w:rsid w:val="00D94347"/>
    <w:rsid w:val="00D94AFC"/>
    <w:rsid w:val="00D95B0C"/>
    <w:rsid w:val="00D95F7E"/>
    <w:rsid w:val="00D973C4"/>
    <w:rsid w:val="00D973C5"/>
    <w:rsid w:val="00D9751C"/>
    <w:rsid w:val="00D97846"/>
    <w:rsid w:val="00D97EE3"/>
    <w:rsid w:val="00DA1456"/>
    <w:rsid w:val="00DA23FC"/>
    <w:rsid w:val="00DA4656"/>
    <w:rsid w:val="00DA4A8A"/>
    <w:rsid w:val="00DA5982"/>
    <w:rsid w:val="00DA5CF1"/>
    <w:rsid w:val="00DA67AB"/>
    <w:rsid w:val="00DB0FB6"/>
    <w:rsid w:val="00DB1B85"/>
    <w:rsid w:val="00DB21A0"/>
    <w:rsid w:val="00DB377B"/>
    <w:rsid w:val="00DB3CD8"/>
    <w:rsid w:val="00DB5169"/>
    <w:rsid w:val="00DB7AE8"/>
    <w:rsid w:val="00DC0934"/>
    <w:rsid w:val="00DC0A4F"/>
    <w:rsid w:val="00DC1742"/>
    <w:rsid w:val="00DD0D24"/>
    <w:rsid w:val="00DD18A8"/>
    <w:rsid w:val="00DD26E8"/>
    <w:rsid w:val="00DD3091"/>
    <w:rsid w:val="00DD3903"/>
    <w:rsid w:val="00DD4E1D"/>
    <w:rsid w:val="00DD5FF9"/>
    <w:rsid w:val="00DE08C4"/>
    <w:rsid w:val="00DE1BA3"/>
    <w:rsid w:val="00DE51B9"/>
    <w:rsid w:val="00DE6799"/>
    <w:rsid w:val="00DE7BCE"/>
    <w:rsid w:val="00DF1837"/>
    <w:rsid w:val="00DF3F7B"/>
    <w:rsid w:val="00E03959"/>
    <w:rsid w:val="00E03D42"/>
    <w:rsid w:val="00E053BB"/>
    <w:rsid w:val="00E0574A"/>
    <w:rsid w:val="00E05971"/>
    <w:rsid w:val="00E05E08"/>
    <w:rsid w:val="00E05E56"/>
    <w:rsid w:val="00E06EB1"/>
    <w:rsid w:val="00E1291B"/>
    <w:rsid w:val="00E14216"/>
    <w:rsid w:val="00E143E7"/>
    <w:rsid w:val="00E1617E"/>
    <w:rsid w:val="00E21707"/>
    <w:rsid w:val="00E220A0"/>
    <w:rsid w:val="00E22342"/>
    <w:rsid w:val="00E22513"/>
    <w:rsid w:val="00E227DE"/>
    <w:rsid w:val="00E24748"/>
    <w:rsid w:val="00E328FB"/>
    <w:rsid w:val="00E34121"/>
    <w:rsid w:val="00E34D52"/>
    <w:rsid w:val="00E36B7F"/>
    <w:rsid w:val="00E37440"/>
    <w:rsid w:val="00E40556"/>
    <w:rsid w:val="00E41B6A"/>
    <w:rsid w:val="00E41CA9"/>
    <w:rsid w:val="00E46E79"/>
    <w:rsid w:val="00E46EF5"/>
    <w:rsid w:val="00E50945"/>
    <w:rsid w:val="00E51582"/>
    <w:rsid w:val="00E52CAB"/>
    <w:rsid w:val="00E54D9D"/>
    <w:rsid w:val="00E5572E"/>
    <w:rsid w:val="00E56537"/>
    <w:rsid w:val="00E57BE7"/>
    <w:rsid w:val="00E61378"/>
    <w:rsid w:val="00E62865"/>
    <w:rsid w:val="00E650B3"/>
    <w:rsid w:val="00E659DC"/>
    <w:rsid w:val="00E6637C"/>
    <w:rsid w:val="00E66484"/>
    <w:rsid w:val="00E70D08"/>
    <w:rsid w:val="00E7184C"/>
    <w:rsid w:val="00E71CA8"/>
    <w:rsid w:val="00E75CC0"/>
    <w:rsid w:val="00E80604"/>
    <w:rsid w:val="00E818E9"/>
    <w:rsid w:val="00E827EA"/>
    <w:rsid w:val="00E853D8"/>
    <w:rsid w:val="00E91B4D"/>
    <w:rsid w:val="00E91DFC"/>
    <w:rsid w:val="00E92941"/>
    <w:rsid w:val="00E95D57"/>
    <w:rsid w:val="00EA2C5F"/>
    <w:rsid w:val="00EA4E2A"/>
    <w:rsid w:val="00EA61B3"/>
    <w:rsid w:val="00EB04C8"/>
    <w:rsid w:val="00EB063E"/>
    <w:rsid w:val="00EB1124"/>
    <w:rsid w:val="00EB1C54"/>
    <w:rsid w:val="00EB393D"/>
    <w:rsid w:val="00EB3A5F"/>
    <w:rsid w:val="00EB5413"/>
    <w:rsid w:val="00EB5CFE"/>
    <w:rsid w:val="00EC01E4"/>
    <w:rsid w:val="00EC1132"/>
    <w:rsid w:val="00EC1F2C"/>
    <w:rsid w:val="00EC2B5C"/>
    <w:rsid w:val="00EC48E7"/>
    <w:rsid w:val="00EC4CA3"/>
    <w:rsid w:val="00ED0E4B"/>
    <w:rsid w:val="00ED1730"/>
    <w:rsid w:val="00ED4446"/>
    <w:rsid w:val="00ED46CD"/>
    <w:rsid w:val="00ED4BBC"/>
    <w:rsid w:val="00ED51FF"/>
    <w:rsid w:val="00ED578B"/>
    <w:rsid w:val="00ED646F"/>
    <w:rsid w:val="00ED7A56"/>
    <w:rsid w:val="00EE05D2"/>
    <w:rsid w:val="00EE1C08"/>
    <w:rsid w:val="00EE2A8A"/>
    <w:rsid w:val="00EE35C7"/>
    <w:rsid w:val="00EE7BBD"/>
    <w:rsid w:val="00EF012D"/>
    <w:rsid w:val="00EF0B5A"/>
    <w:rsid w:val="00EF1096"/>
    <w:rsid w:val="00EF1AE8"/>
    <w:rsid w:val="00EF3564"/>
    <w:rsid w:val="00EF372A"/>
    <w:rsid w:val="00EF39EC"/>
    <w:rsid w:val="00EF4688"/>
    <w:rsid w:val="00EF4DA7"/>
    <w:rsid w:val="00EF6350"/>
    <w:rsid w:val="00F007B4"/>
    <w:rsid w:val="00F00BEF"/>
    <w:rsid w:val="00F00C3A"/>
    <w:rsid w:val="00F00D18"/>
    <w:rsid w:val="00F01E53"/>
    <w:rsid w:val="00F03D31"/>
    <w:rsid w:val="00F0523F"/>
    <w:rsid w:val="00F11591"/>
    <w:rsid w:val="00F115B5"/>
    <w:rsid w:val="00F14FD4"/>
    <w:rsid w:val="00F1634F"/>
    <w:rsid w:val="00F16BEE"/>
    <w:rsid w:val="00F16E4D"/>
    <w:rsid w:val="00F173FA"/>
    <w:rsid w:val="00F21174"/>
    <w:rsid w:val="00F22420"/>
    <w:rsid w:val="00F22DE3"/>
    <w:rsid w:val="00F23C91"/>
    <w:rsid w:val="00F242BC"/>
    <w:rsid w:val="00F24B8B"/>
    <w:rsid w:val="00F259E0"/>
    <w:rsid w:val="00F26DAD"/>
    <w:rsid w:val="00F30B42"/>
    <w:rsid w:val="00F327A5"/>
    <w:rsid w:val="00F32C9E"/>
    <w:rsid w:val="00F33C81"/>
    <w:rsid w:val="00F35F03"/>
    <w:rsid w:val="00F37F4D"/>
    <w:rsid w:val="00F41EF3"/>
    <w:rsid w:val="00F43F06"/>
    <w:rsid w:val="00F4467A"/>
    <w:rsid w:val="00F44859"/>
    <w:rsid w:val="00F46A76"/>
    <w:rsid w:val="00F47334"/>
    <w:rsid w:val="00F51C82"/>
    <w:rsid w:val="00F529A7"/>
    <w:rsid w:val="00F52EB1"/>
    <w:rsid w:val="00F53355"/>
    <w:rsid w:val="00F548F0"/>
    <w:rsid w:val="00F57F30"/>
    <w:rsid w:val="00F61F0F"/>
    <w:rsid w:val="00F64A6A"/>
    <w:rsid w:val="00F7061A"/>
    <w:rsid w:val="00F708FD"/>
    <w:rsid w:val="00F71E01"/>
    <w:rsid w:val="00F73E7B"/>
    <w:rsid w:val="00F74256"/>
    <w:rsid w:val="00F75605"/>
    <w:rsid w:val="00F757F0"/>
    <w:rsid w:val="00F75C9D"/>
    <w:rsid w:val="00F75EB2"/>
    <w:rsid w:val="00F81EFF"/>
    <w:rsid w:val="00F82F9B"/>
    <w:rsid w:val="00F83613"/>
    <w:rsid w:val="00F90863"/>
    <w:rsid w:val="00F916D0"/>
    <w:rsid w:val="00F92EF4"/>
    <w:rsid w:val="00F933EF"/>
    <w:rsid w:val="00F94FB6"/>
    <w:rsid w:val="00F96541"/>
    <w:rsid w:val="00F9745E"/>
    <w:rsid w:val="00FA08AE"/>
    <w:rsid w:val="00FA1F1C"/>
    <w:rsid w:val="00FA3392"/>
    <w:rsid w:val="00FA3A23"/>
    <w:rsid w:val="00FA6DE3"/>
    <w:rsid w:val="00FB15D8"/>
    <w:rsid w:val="00FB3AB0"/>
    <w:rsid w:val="00FB3E2F"/>
    <w:rsid w:val="00FB5425"/>
    <w:rsid w:val="00FB5626"/>
    <w:rsid w:val="00FB63A3"/>
    <w:rsid w:val="00FB7791"/>
    <w:rsid w:val="00FC07FC"/>
    <w:rsid w:val="00FC13B5"/>
    <w:rsid w:val="00FC17DF"/>
    <w:rsid w:val="00FC64A6"/>
    <w:rsid w:val="00FC664F"/>
    <w:rsid w:val="00FC70FC"/>
    <w:rsid w:val="00FD294C"/>
    <w:rsid w:val="00FD391D"/>
    <w:rsid w:val="00FD4744"/>
    <w:rsid w:val="00FD5F74"/>
    <w:rsid w:val="00FE0AE4"/>
    <w:rsid w:val="00FE3E1D"/>
    <w:rsid w:val="00FE4DDD"/>
    <w:rsid w:val="00FE4F56"/>
    <w:rsid w:val="00FE6E49"/>
    <w:rsid w:val="00FE780D"/>
    <w:rsid w:val="00FF0250"/>
    <w:rsid w:val="00FF12E1"/>
    <w:rsid w:val="00FF1C6C"/>
    <w:rsid w:val="00FF3FC3"/>
    <w:rsid w:val="00FF44EE"/>
    <w:rsid w:val="00FF4BF3"/>
    <w:rsid w:val="00FF50B8"/>
    <w:rsid w:val="00FF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5851">
      <w:bodyDiv w:val="1"/>
      <w:marLeft w:val="0"/>
      <w:marRight w:val="0"/>
      <w:marTop w:val="0"/>
      <w:marBottom w:val="0"/>
      <w:divBdr>
        <w:top w:val="none" w:sz="0" w:space="0" w:color="auto"/>
        <w:left w:val="none" w:sz="0" w:space="0" w:color="auto"/>
        <w:bottom w:val="none" w:sz="0" w:space="0" w:color="auto"/>
        <w:right w:val="none" w:sz="0" w:space="0" w:color="auto"/>
      </w:divBdr>
    </w:div>
    <w:div w:id="211432478">
      <w:bodyDiv w:val="1"/>
      <w:marLeft w:val="0"/>
      <w:marRight w:val="0"/>
      <w:marTop w:val="0"/>
      <w:marBottom w:val="0"/>
      <w:divBdr>
        <w:top w:val="none" w:sz="0" w:space="0" w:color="auto"/>
        <w:left w:val="none" w:sz="0" w:space="0" w:color="auto"/>
        <w:bottom w:val="none" w:sz="0" w:space="0" w:color="auto"/>
        <w:right w:val="none" w:sz="0" w:space="0" w:color="auto"/>
      </w:divBdr>
    </w:div>
    <w:div w:id="213204567">
      <w:bodyDiv w:val="1"/>
      <w:marLeft w:val="0"/>
      <w:marRight w:val="0"/>
      <w:marTop w:val="0"/>
      <w:marBottom w:val="0"/>
      <w:divBdr>
        <w:top w:val="none" w:sz="0" w:space="0" w:color="auto"/>
        <w:left w:val="none" w:sz="0" w:space="0" w:color="auto"/>
        <w:bottom w:val="none" w:sz="0" w:space="0" w:color="auto"/>
        <w:right w:val="none" w:sz="0" w:space="0" w:color="auto"/>
      </w:divBdr>
    </w:div>
    <w:div w:id="330790660">
      <w:bodyDiv w:val="1"/>
      <w:marLeft w:val="0"/>
      <w:marRight w:val="0"/>
      <w:marTop w:val="0"/>
      <w:marBottom w:val="0"/>
      <w:divBdr>
        <w:top w:val="none" w:sz="0" w:space="0" w:color="auto"/>
        <w:left w:val="none" w:sz="0" w:space="0" w:color="auto"/>
        <w:bottom w:val="none" w:sz="0" w:space="0" w:color="auto"/>
        <w:right w:val="none" w:sz="0" w:space="0" w:color="auto"/>
      </w:divBdr>
      <w:divsChild>
        <w:div w:id="514612444">
          <w:marLeft w:val="0"/>
          <w:marRight w:val="0"/>
          <w:marTop w:val="0"/>
          <w:marBottom w:val="0"/>
          <w:divBdr>
            <w:top w:val="none" w:sz="0" w:space="0" w:color="auto"/>
            <w:left w:val="none" w:sz="0" w:space="0" w:color="auto"/>
            <w:bottom w:val="none" w:sz="0" w:space="0" w:color="auto"/>
            <w:right w:val="none" w:sz="0" w:space="0" w:color="auto"/>
          </w:divBdr>
          <w:divsChild>
            <w:div w:id="306857830">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1953628892">
                      <w:marLeft w:val="150"/>
                      <w:marRight w:val="150"/>
                      <w:marTop w:val="0"/>
                      <w:marBottom w:val="360"/>
                      <w:divBdr>
                        <w:top w:val="none" w:sz="0" w:space="0" w:color="auto"/>
                        <w:left w:val="none" w:sz="0" w:space="0" w:color="auto"/>
                        <w:bottom w:val="none" w:sz="0" w:space="0" w:color="auto"/>
                        <w:right w:val="none" w:sz="0" w:space="0" w:color="auto"/>
                      </w:divBdr>
                      <w:divsChild>
                        <w:div w:id="261256306">
                          <w:marLeft w:val="0"/>
                          <w:marRight w:val="0"/>
                          <w:marTop w:val="0"/>
                          <w:marBottom w:val="0"/>
                          <w:divBdr>
                            <w:top w:val="none" w:sz="0" w:space="0" w:color="auto"/>
                            <w:left w:val="none" w:sz="0" w:space="0" w:color="auto"/>
                            <w:bottom w:val="none" w:sz="0" w:space="0" w:color="auto"/>
                            <w:right w:val="none" w:sz="0" w:space="0" w:color="auto"/>
                          </w:divBdr>
                          <w:divsChild>
                            <w:div w:id="3202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080533">
      <w:bodyDiv w:val="1"/>
      <w:marLeft w:val="0"/>
      <w:marRight w:val="0"/>
      <w:marTop w:val="0"/>
      <w:marBottom w:val="0"/>
      <w:divBdr>
        <w:top w:val="none" w:sz="0" w:space="0" w:color="auto"/>
        <w:left w:val="none" w:sz="0" w:space="0" w:color="auto"/>
        <w:bottom w:val="none" w:sz="0" w:space="0" w:color="auto"/>
        <w:right w:val="none" w:sz="0" w:space="0" w:color="auto"/>
      </w:divBdr>
      <w:divsChild>
        <w:div w:id="1177305407">
          <w:marLeft w:val="0"/>
          <w:marRight w:val="0"/>
          <w:marTop w:val="0"/>
          <w:marBottom w:val="0"/>
          <w:divBdr>
            <w:top w:val="none" w:sz="0" w:space="0" w:color="auto"/>
            <w:left w:val="none" w:sz="0" w:space="0" w:color="auto"/>
            <w:bottom w:val="none" w:sz="0" w:space="0" w:color="auto"/>
            <w:right w:val="none" w:sz="0" w:space="0" w:color="auto"/>
          </w:divBdr>
          <w:divsChild>
            <w:div w:id="918370523">
              <w:marLeft w:val="0"/>
              <w:marRight w:val="0"/>
              <w:marTop w:val="0"/>
              <w:marBottom w:val="0"/>
              <w:divBdr>
                <w:top w:val="none" w:sz="0" w:space="0" w:color="auto"/>
                <w:left w:val="none" w:sz="0" w:space="0" w:color="auto"/>
                <w:bottom w:val="none" w:sz="0" w:space="0" w:color="auto"/>
                <w:right w:val="none" w:sz="0" w:space="0" w:color="auto"/>
              </w:divBdr>
              <w:divsChild>
                <w:div w:id="18120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3911">
      <w:bodyDiv w:val="1"/>
      <w:marLeft w:val="0"/>
      <w:marRight w:val="0"/>
      <w:marTop w:val="0"/>
      <w:marBottom w:val="0"/>
      <w:divBdr>
        <w:top w:val="none" w:sz="0" w:space="0" w:color="auto"/>
        <w:left w:val="none" w:sz="0" w:space="0" w:color="auto"/>
        <w:bottom w:val="none" w:sz="0" w:space="0" w:color="auto"/>
        <w:right w:val="none" w:sz="0" w:space="0" w:color="auto"/>
      </w:divBdr>
    </w:div>
    <w:div w:id="421728553">
      <w:bodyDiv w:val="1"/>
      <w:marLeft w:val="0"/>
      <w:marRight w:val="0"/>
      <w:marTop w:val="0"/>
      <w:marBottom w:val="0"/>
      <w:divBdr>
        <w:top w:val="none" w:sz="0" w:space="0" w:color="auto"/>
        <w:left w:val="none" w:sz="0" w:space="0" w:color="auto"/>
        <w:bottom w:val="none" w:sz="0" w:space="0" w:color="auto"/>
        <w:right w:val="none" w:sz="0" w:space="0" w:color="auto"/>
      </w:divBdr>
      <w:divsChild>
        <w:div w:id="1703432161">
          <w:marLeft w:val="0"/>
          <w:marRight w:val="0"/>
          <w:marTop w:val="0"/>
          <w:marBottom w:val="0"/>
          <w:divBdr>
            <w:top w:val="none" w:sz="0" w:space="0" w:color="auto"/>
            <w:left w:val="none" w:sz="0" w:space="0" w:color="auto"/>
            <w:bottom w:val="none" w:sz="0" w:space="0" w:color="auto"/>
            <w:right w:val="none" w:sz="0" w:space="0" w:color="auto"/>
          </w:divBdr>
          <w:divsChild>
            <w:div w:id="11690520">
              <w:marLeft w:val="0"/>
              <w:marRight w:val="0"/>
              <w:marTop w:val="0"/>
              <w:marBottom w:val="0"/>
              <w:divBdr>
                <w:top w:val="none" w:sz="0" w:space="0" w:color="auto"/>
                <w:left w:val="none" w:sz="0" w:space="0" w:color="auto"/>
                <w:bottom w:val="none" w:sz="0" w:space="0" w:color="auto"/>
                <w:right w:val="none" w:sz="0" w:space="0" w:color="auto"/>
              </w:divBdr>
              <w:divsChild>
                <w:div w:id="39130400">
                  <w:marLeft w:val="-11265"/>
                  <w:marRight w:val="0"/>
                  <w:marTop w:val="0"/>
                  <w:marBottom w:val="0"/>
                  <w:divBdr>
                    <w:top w:val="none" w:sz="0" w:space="0" w:color="auto"/>
                    <w:left w:val="none" w:sz="0" w:space="0" w:color="auto"/>
                    <w:bottom w:val="none" w:sz="0" w:space="0" w:color="auto"/>
                    <w:right w:val="none" w:sz="0" w:space="0" w:color="auto"/>
                  </w:divBdr>
                  <w:divsChild>
                    <w:div w:id="1807241588">
                      <w:marLeft w:val="0"/>
                      <w:marRight w:val="0"/>
                      <w:marTop w:val="0"/>
                      <w:marBottom w:val="0"/>
                      <w:divBdr>
                        <w:top w:val="none" w:sz="0" w:space="0" w:color="auto"/>
                        <w:left w:val="none" w:sz="0" w:space="0" w:color="auto"/>
                        <w:bottom w:val="none" w:sz="0" w:space="0" w:color="auto"/>
                        <w:right w:val="none" w:sz="0" w:space="0" w:color="auto"/>
                      </w:divBdr>
                      <w:divsChild>
                        <w:div w:id="1486898911">
                          <w:marLeft w:val="0"/>
                          <w:marRight w:val="0"/>
                          <w:marTop w:val="0"/>
                          <w:marBottom w:val="0"/>
                          <w:divBdr>
                            <w:top w:val="none" w:sz="0" w:space="0" w:color="auto"/>
                            <w:left w:val="none" w:sz="0" w:space="0" w:color="auto"/>
                            <w:bottom w:val="none" w:sz="0" w:space="0" w:color="auto"/>
                            <w:right w:val="none" w:sz="0" w:space="0" w:color="auto"/>
                          </w:divBdr>
                          <w:divsChild>
                            <w:div w:id="1712223139">
                              <w:marLeft w:val="-3408"/>
                              <w:marRight w:val="0"/>
                              <w:marTop w:val="0"/>
                              <w:marBottom w:val="180"/>
                              <w:divBdr>
                                <w:top w:val="none" w:sz="0" w:space="0" w:color="auto"/>
                                <w:left w:val="none" w:sz="0" w:space="0" w:color="auto"/>
                                <w:bottom w:val="none" w:sz="0" w:space="0" w:color="auto"/>
                                <w:right w:val="none" w:sz="0" w:space="0" w:color="auto"/>
                              </w:divBdr>
                              <w:divsChild>
                                <w:div w:id="2065062848">
                                  <w:marLeft w:val="3408"/>
                                  <w:marRight w:val="0"/>
                                  <w:marTop w:val="0"/>
                                  <w:marBottom w:val="0"/>
                                  <w:divBdr>
                                    <w:top w:val="none" w:sz="0" w:space="0" w:color="auto"/>
                                    <w:left w:val="none" w:sz="0" w:space="0" w:color="auto"/>
                                    <w:bottom w:val="none" w:sz="0" w:space="0" w:color="auto"/>
                                    <w:right w:val="none" w:sz="0" w:space="0" w:color="auto"/>
                                  </w:divBdr>
                                  <w:divsChild>
                                    <w:div w:id="1810976543">
                                      <w:marLeft w:val="0"/>
                                      <w:marRight w:val="0"/>
                                      <w:marTop w:val="0"/>
                                      <w:marBottom w:val="0"/>
                                      <w:divBdr>
                                        <w:top w:val="none" w:sz="0" w:space="0" w:color="auto"/>
                                        <w:left w:val="none" w:sz="0" w:space="0" w:color="auto"/>
                                        <w:bottom w:val="none" w:sz="0" w:space="0" w:color="auto"/>
                                        <w:right w:val="none" w:sz="0" w:space="0" w:color="auto"/>
                                      </w:divBdr>
                                      <w:divsChild>
                                        <w:div w:id="510141809">
                                          <w:marLeft w:val="0"/>
                                          <w:marRight w:val="0"/>
                                          <w:marTop w:val="0"/>
                                          <w:marBottom w:val="0"/>
                                          <w:divBdr>
                                            <w:top w:val="none" w:sz="0" w:space="0" w:color="auto"/>
                                            <w:left w:val="none" w:sz="0" w:space="0" w:color="auto"/>
                                            <w:bottom w:val="none" w:sz="0" w:space="0" w:color="auto"/>
                                            <w:right w:val="none" w:sz="0" w:space="0" w:color="auto"/>
                                          </w:divBdr>
                                          <w:divsChild>
                                            <w:div w:id="364330082">
                                              <w:marLeft w:val="0"/>
                                              <w:marRight w:val="0"/>
                                              <w:marTop w:val="0"/>
                                              <w:marBottom w:val="0"/>
                                              <w:divBdr>
                                                <w:top w:val="none" w:sz="0" w:space="0" w:color="auto"/>
                                                <w:left w:val="none" w:sz="0" w:space="0" w:color="auto"/>
                                                <w:bottom w:val="none" w:sz="0" w:space="0" w:color="auto"/>
                                                <w:right w:val="none" w:sz="0" w:space="0" w:color="auto"/>
                                              </w:divBdr>
                                              <w:divsChild>
                                                <w:div w:id="806242169">
                                                  <w:marLeft w:val="0"/>
                                                  <w:marRight w:val="0"/>
                                                  <w:marTop w:val="0"/>
                                                  <w:marBottom w:val="0"/>
                                                  <w:divBdr>
                                                    <w:top w:val="none" w:sz="0" w:space="0" w:color="auto"/>
                                                    <w:left w:val="none" w:sz="0" w:space="0" w:color="auto"/>
                                                    <w:bottom w:val="none" w:sz="0" w:space="0" w:color="auto"/>
                                                    <w:right w:val="none" w:sz="0" w:space="0" w:color="auto"/>
                                                  </w:divBdr>
                                                  <w:divsChild>
                                                    <w:div w:id="393939893">
                                                      <w:marLeft w:val="0"/>
                                                      <w:marRight w:val="0"/>
                                                      <w:marTop w:val="0"/>
                                                      <w:marBottom w:val="0"/>
                                                      <w:divBdr>
                                                        <w:top w:val="none" w:sz="0" w:space="0" w:color="auto"/>
                                                        <w:left w:val="none" w:sz="0" w:space="0" w:color="auto"/>
                                                        <w:bottom w:val="none" w:sz="0" w:space="0" w:color="auto"/>
                                                        <w:right w:val="none" w:sz="0" w:space="0" w:color="auto"/>
                                                      </w:divBdr>
                                                      <w:divsChild>
                                                        <w:div w:id="2078628744">
                                                          <w:marLeft w:val="0"/>
                                                          <w:marRight w:val="0"/>
                                                          <w:marTop w:val="0"/>
                                                          <w:marBottom w:val="0"/>
                                                          <w:divBdr>
                                                            <w:top w:val="none" w:sz="0" w:space="0" w:color="auto"/>
                                                            <w:left w:val="none" w:sz="0" w:space="0" w:color="auto"/>
                                                            <w:bottom w:val="none" w:sz="0" w:space="0" w:color="auto"/>
                                                            <w:right w:val="none" w:sz="0" w:space="0" w:color="auto"/>
                                                          </w:divBdr>
                                                          <w:divsChild>
                                                            <w:div w:id="1153183197">
                                                              <w:marLeft w:val="0"/>
                                                              <w:marRight w:val="0"/>
                                                              <w:marTop w:val="0"/>
                                                              <w:marBottom w:val="0"/>
                                                              <w:divBdr>
                                                                <w:top w:val="none" w:sz="0" w:space="0" w:color="auto"/>
                                                                <w:left w:val="none" w:sz="0" w:space="0" w:color="auto"/>
                                                                <w:bottom w:val="none" w:sz="0" w:space="0" w:color="auto"/>
                                                                <w:right w:val="none" w:sz="0" w:space="0" w:color="auto"/>
                                                              </w:divBdr>
                                                              <w:divsChild>
                                                                <w:div w:id="2132549996">
                                                                  <w:marLeft w:val="0"/>
                                                                  <w:marRight w:val="0"/>
                                                                  <w:marTop w:val="0"/>
                                                                  <w:marBottom w:val="0"/>
                                                                  <w:divBdr>
                                                                    <w:top w:val="none" w:sz="0" w:space="0" w:color="auto"/>
                                                                    <w:left w:val="none" w:sz="0" w:space="0" w:color="auto"/>
                                                                    <w:bottom w:val="none" w:sz="0" w:space="0" w:color="auto"/>
                                                                    <w:right w:val="none" w:sz="0" w:space="0" w:color="auto"/>
                                                                  </w:divBdr>
                                                                  <w:divsChild>
                                                                    <w:div w:id="9961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541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3738">
          <w:marLeft w:val="0"/>
          <w:marRight w:val="0"/>
          <w:marTop w:val="0"/>
          <w:marBottom w:val="0"/>
          <w:divBdr>
            <w:top w:val="none" w:sz="0" w:space="0" w:color="auto"/>
            <w:left w:val="none" w:sz="0" w:space="0" w:color="auto"/>
            <w:bottom w:val="none" w:sz="0" w:space="0" w:color="auto"/>
            <w:right w:val="none" w:sz="0" w:space="0" w:color="auto"/>
          </w:divBdr>
          <w:divsChild>
            <w:div w:id="1950313186">
              <w:marLeft w:val="0"/>
              <w:marRight w:val="0"/>
              <w:marTop w:val="0"/>
              <w:marBottom w:val="0"/>
              <w:divBdr>
                <w:top w:val="none" w:sz="0" w:space="0" w:color="auto"/>
                <w:left w:val="none" w:sz="0" w:space="0" w:color="auto"/>
                <w:bottom w:val="none" w:sz="0" w:space="0" w:color="auto"/>
                <w:right w:val="none" w:sz="0" w:space="0" w:color="auto"/>
              </w:divBdr>
              <w:divsChild>
                <w:div w:id="634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3623">
      <w:bodyDiv w:val="1"/>
      <w:marLeft w:val="0"/>
      <w:marRight w:val="0"/>
      <w:marTop w:val="0"/>
      <w:marBottom w:val="0"/>
      <w:divBdr>
        <w:top w:val="none" w:sz="0" w:space="0" w:color="auto"/>
        <w:left w:val="none" w:sz="0" w:space="0" w:color="auto"/>
        <w:bottom w:val="none" w:sz="0" w:space="0" w:color="auto"/>
        <w:right w:val="none" w:sz="0" w:space="0" w:color="auto"/>
      </w:divBdr>
    </w:div>
    <w:div w:id="636297372">
      <w:bodyDiv w:val="1"/>
      <w:marLeft w:val="0"/>
      <w:marRight w:val="0"/>
      <w:marTop w:val="0"/>
      <w:marBottom w:val="0"/>
      <w:divBdr>
        <w:top w:val="none" w:sz="0" w:space="0" w:color="auto"/>
        <w:left w:val="none" w:sz="0" w:space="0" w:color="auto"/>
        <w:bottom w:val="none" w:sz="0" w:space="0" w:color="auto"/>
        <w:right w:val="none" w:sz="0" w:space="0" w:color="auto"/>
      </w:divBdr>
      <w:divsChild>
        <w:div w:id="1504397101">
          <w:marLeft w:val="0"/>
          <w:marRight w:val="0"/>
          <w:marTop w:val="0"/>
          <w:marBottom w:val="300"/>
          <w:divBdr>
            <w:top w:val="none" w:sz="0" w:space="0" w:color="auto"/>
            <w:left w:val="none" w:sz="0" w:space="0" w:color="auto"/>
            <w:bottom w:val="none" w:sz="0" w:space="0" w:color="auto"/>
            <w:right w:val="none" w:sz="0" w:space="0" w:color="auto"/>
          </w:divBdr>
          <w:divsChild>
            <w:div w:id="1720593450">
              <w:marLeft w:val="0"/>
              <w:marRight w:val="0"/>
              <w:marTop w:val="225"/>
              <w:marBottom w:val="0"/>
              <w:divBdr>
                <w:top w:val="none" w:sz="0" w:space="0" w:color="auto"/>
                <w:left w:val="none" w:sz="0" w:space="0" w:color="auto"/>
                <w:bottom w:val="none" w:sz="0" w:space="0" w:color="auto"/>
                <w:right w:val="none" w:sz="0" w:space="0" w:color="auto"/>
              </w:divBdr>
              <w:divsChild>
                <w:div w:id="8884954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2088">
      <w:bodyDiv w:val="1"/>
      <w:marLeft w:val="0"/>
      <w:marRight w:val="0"/>
      <w:marTop w:val="0"/>
      <w:marBottom w:val="0"/>
      <w:divBdr>
        <w:top w:val="none" w:sz="0" w:space="0" w:color="auto"/>
        <w:left w:val="none" w:sz="0" w:space="0" w:color="auto"/>
        <w:bottom w:val="none" w:sz="0" w:space="0" w:color="auto"/>
        <w:right w:val="none" w:sz="0" w:space="0" w:color="auto"/>
      </w:divBdr>
    </w:div>
    <w:div w:id="850031619">
      <w:bodyDiv w:val="1"/>
      <w:marLeft w:val="0"/>
      <w:marRight w:val="0"/>
      <w:marTop w:val="0"/>
      <w:marBottom w:val="0"/>
      <w:divBdr>
        <w:top w:val="none" w:sz="0" w:space="0" w:color="auto"/>
        <w:left w:val="none" w:sz="0" w:space="0" w:color="auto"/>
        <w:bottom w:val="none" w:sz="0" w:space="0" w:color="auto"/>
        <w:right w:val="none" w:sz="0" w:space="0" w:color="auto"/>
      </w:divBdr>
    </w:div>
    <w:div w:id="859394592">
      <w:bodyDiv w:val="1"/>
      <w:marLeft w:val="0"/>
      <w:marRight w:val="0"/>
      <w:marTop w:val="0"/>
      <w:marBottom w:val="0"/>
      <w:divBdr>
        <w:top w:val="none" w:sz="0" w:space="0" w:color="auto"/>
        <w:left w:val="none" w:sz="0" w:space="0" w:color="auto"/>
        <w:bottom w:val="none" w:sz="0" w:space="0" w:color="auto"/>
        <w:right w:val="none" w:sz="0" w:space="0" w:color="auto"/>
      </w:divBdr>
      <w:divsChild>
        <w:div w:id="878591602">
          <w:marLeft w:val="0"/>
          <w:marRight w:val="0"/>
          <w:marTop w:val="0"/>
          <w:marBottom w:val="0"/>
          <w:divBdr>
            <w:top w:val="none" w:sz="0" w:space="0" w:color="auto"/>
            <w:left w:val="none" w:sz="0" w:space="0" w:color="auto"/>
            <w:bottom w:val="none" w:sz="0" w:space="0" w:color="auto"/>
            <w:right w:val="none" w:sz="0" w:space="0" w:color="auto"/>
          </w:divBdr>
          <w:divsChild>
            <w:div w:id="1537963361">
              <w:marLeft w:val="0"/>
              <w:marRight w:val="0"/>
              <w:marTop w:val="0"/>
              <w:marBottom w:val="0"/>
              <w:divBdr>
                <w:top w:val="none" w:sz="0" w:space="0" w:color="auto"/>
                <w:left w:val="none" w:sz="0" w:space="0" w:color="auto"/>
                <w:bottom w:val="none" w:sz="0" w:space="0" w:color="auto"/>
                <w:right w:val="none" w:sz="0" w:space="0" w:color="auto"/>
              </w:divBdr>
              <w:divsChild>
                <w:div w:id="375280465">
                  <w:marLeft w:val="-11265"/>
                  <w:marRight w:val="0"/>
                  <w:marTop w:val="0"/>
                  <w:marBottom w:val="0"/>
                  <w:divBdr>
                    <w:top w:val="none" w:sz="0" w:space="0" w:color="auto"/>
                    <w:left w:val="none" w:sz="0" w:space="0" w:color="auto"/>
                    <w:bottom w:val="none" w:sz="0" w:space="0" w:color="auto"/>
                    <w:right w:val="none" w:sz="0" w:space="0" w:color="auto"/>
                  </w:divBdr>
                  <w:divsChild>
                    <w:div w:id="1956404044">
                      <w:marLeft w:val="0"/>
                      <w:marRight w:val="0"/>
                      <w:marTop w:val="0"/>
                      <w:marBottom w:val="0"/>
                      <w:divBdr>
                        <w:top w:val="none" w:sz="0" w:space="0" w:color="auto"/>
                        <w:left w:val="none" w:sz="0" w:space="0" w:color="auto"/>
                        <w:bottom w:val="none" w:sz="0" w:space="0" w:color="auto"/>
                        <w:right w:val="none" w:sz="0" w:space="0" w:color="auto"/>
                      </w:divBdr>
                      <w:divsChild>
                        <w:div w:id="1643655351">
                          <w:marLeft w:val="0"/>
                          <w:marRight w:val="0"/>
                          <w:marTop w:val="0"/>
                          <w:marBottom w:val="0"/>
                          <w:divBdr>
                            <w:top w:val="none" w:sz="0" w:space="0" w:color="auto"/>
                            <w:left w:val="none" w:sz="0" w:space="0" w:color="auto"/>
                            <w:bottom w:val="none" w:sz="0" w:space="0" w:color="auto"/>
                            <w:right w:val="none" w:sz="0" w:space="0" w:color="auto"/>
                          </w:divBdr>
                          <w:divsChild>
                            <w:div w:id="586962075">
                              <w:marLeft w:val="-3408"/>
                              <w:marRight w:val="0"/>
                              <w:marTop w:val="0"/>
                              <w:marBottom w:val="180"/>
                              <w:divBdr>
                                <w:top w:val="none" w:sz="0" w:space="0" w:color="auto"/>
                                <w:left w:val="none" w:sz="0" w:space="0" w:color="auto"/>
                                <w:bottom w:val="none" w:sz="0" w:space="0" w:color="auto"/>
                                <w:right w:val="none" w:sz="0" w:space="0" w:color="auto"/>
                              </w:divBdr>
                              <w:divsChild>
                                <w:div w:id="1895114022">
                                  <w:marLeft w:val="3408"/>
                                  <w:marRight w:val="0"/>
                                  <w:marTop w:val="0"/>
                                  <w:marBottom w:val="0"/>
                                  <w:divBdr>
                                    <w:top w:val="none" w:sz="0" w:space="0" w:color="auto"/>
                                    <w:left w:val="none" w:sz="0" w:space="0" w:color="auto"/>
                                    <w:bottom w:val="none" w:sz="0" w:space="0" w:color="auto"/>
                                    <w:right w:val="none" w:sz="0" w:space="0" w:color="auto"/>
                                  </w:divBdr>
                                  <w:divsChild>
                                    <w:div w:id="734468658">
                                      <w:marLeft w:val="0"/>
                                      <w:marRight w:val="0"/>
                                      <w:marTop w:val="0"/>
                                      <w:marBottom w:val="0"/>
                                      <w:divBdr>
                                        <w:top w:val="none" w:sz="0" w:space="0" w:color="auto"/>
                                        <w:left w:val="none" w:sz="0" w:space="0" w:color="auto"/>
                                        <w:bottom w:val="none" w:sz="0" w:space="0" w:color="auto"/>
                                        <w:right w:val="none" w:sz="0" w:space="0" w:color="auto"/>
                                      </w:divBdr>
                                      <w:divsChild>
                                        <w:div w:id="1861972884">
                                          <w:marLeft w:val="0"/>
                                          <w:marRight w:val="0"/>
                                          <w:marTop w:val="0"/>
                                          <w:marBottom w:val="0"/>
                                          <w:divBdr>
                                            <w:top w:val="none" w:sz="0" w:space="0" w:color="auto"/>
                                            <w:left w:val="none" w:sz="0" w:space="0" w:color="auto"/>
                                            <w:bottom w:val="none" w:sz="0" w:space="0" w:color="auto"/>
                                            <w:right w:val="none" w:sz="0" w:space="0" w:color="auto"/>
                                          </w:divBdr>
                                          <w:divsChild>
                                            <w:div w:id="1408188827">
                                              <w:marLeft w:val="0"/>
                                              <w:marRight w:val="0"/>
                                              <w:marTop w:val="0"/>
                                              <w:marBottom w:val="0"/>
                                              <w:divBdr>
                                                <w:top w:val="none" w:sz="0" w:space="0" w:color="auto"/>
                                                <w:left w:val="none" w:sz="0" w:space="0" w:color="auto"/>
                                                <w:bottom w:val="none" w:sz="0" w:space="0" w:color="auto"/>
                                                <w:right w:val="none" w:sz="0" w:space="0" w:color="auto"/>
                                              </w:divBdr>
                                              <w:divsChild>
                                                <w:div w:id="790321180">
                                                  <w:marLeft w:val="0"/>
                                                  <w:marRight w:val="0"/>
                                                  <w:marTop w:val="0"/>
                                                  <w:marBottom w:val="0"/>
                                                  <w:divBdr>
                                                    <w:top w:val="none" w:sz="0" w:space="0" w:color="auto"/>
                                                    <w:left w:val="none" w:sz="0" w:space="0" w:color="auto"/>
                                                    <w:bottom w:val="none" w:sz="0" w:space="0" w:color="auto"/>
                                                    <w:right w:val="none" w:sz="0" w:space="0" w:color="auto"/>
                                                  </w:divBdr>
                                                  <w:divsChild>
                                                    <w:div w:id="74859429">
                                                      <w:marLeft w:val="0"/>
                                                      <w:marRight w:val="0"/>
                                                      <w:marTop w:val="0"/>
                                                      <w:marBottom w:val="0"/>
                                                      <w:divBdr>
                                                        <w:top w:val="none" w:sz="0" w:space="0" w:color="auto"/>
                                                        <w:left w:val="none" w:sz="0" w:space="0" w:color="auto"/>
                                                        <w:bottom w:val="none" w:sz="0" w:space="0" w:color="auto"/>
                                                        <w:right w:val="none" w:sz="0" w:space="0" w:color="auto"/>
                                                      </w:divBdr>
                                                      <w:divsChild>
                                                        <w:div w:id="1480073642">
                                                          <w:marLeft w:val="0"/>
                                                          <w:marRight w:val="0"/>
                                                          <w:marTop w:val="0"/>
                                                          <w:marBottom w:val="0"/>
                                                          <w:divBdr>
                                                            <w:top w:val="none" w:sz="0" w:space="0" w:color="auto"/>
                                                            <w:left w:val="none" w:sz="0" w:space="0" w:color="auto"/>
                                                            <w:bottom w:val="none" w:sz="0" w:space="0" w:color="auto"/>
                                                            <w:right w:val="none" w:sz="0" w:space="0" w:color="auto"/>
                                                          </w:divBdr>
                                                          <w:divsChild>
                                                            <w:div w:id="2081292370">
                                                              <w:marLeft w:val="0"/>
                                                              <w:marRight w:val="0"/>
                                                              <w:marTop w:val="0"/>
                                                              <w:marBottom w:val="0"/>
                                                              <w:divBdr>
                                                                <w:top w:val="none" w:sz="0" w:space="0" w:color="auto"/>
                                                                <w:left w:val="none" w:sz="0" w:space="0" w:color="auto"/>
                                                                <w:bottom w:val="none" w:sz="0" w:space="0" w:color="auto"/>
                                                                <w:right w:val="none" w:sz="0" w:space="0" w:color="auto"/>
                                                              </w:divBdr>
                                                              <w:divsChild>
                                                                <w:div w:id="627124290">
                                                                  <w:marLeft w:val="0"/>
                                                                  <w:marRight w:val="0"/>
                                                                  <w:marTop w:val="0"/>
                                                                  <w:marBottom w:val="0"/>
                                                                  <w:divBdr>
                                                                    <w:top w:val="none" w:sz="0" w:space="0" w:color="auto"/>
                                                                    <w:left w:val="none" w:sz="0" w:space="0" w:color="auto"/>
                                                                    <w:bottom w:val="none" w:sz="0" w:space="0" w:color="auto"/>
                                                                    <w:right w:val="none" w:sz="0" w:space="0" w:color="auto"/>
                                                                  </w:divBdr>
                                                                  <w:divsChild>
                                                                    <w:div w:id="1321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9578420">
      <w:bodyDiv w:val="1"/>
      <w:marLeft w:val="0"/>
      <w:marRight w:val="0"/>
      <w:marTop w:val="0"/>
      <w:marBottom w:val="0"/>
      <w:divBdr>
        <w:top w:val="none" w:sz="0" w:space="0" w:color="auto"/>
        <w:left w:val="none" w:sz="0" w:space="0" w:color="auto"/>
        <w:bottom w:val="none" w:sz="0" w:space="0" w:color="auto"/>
        <w:right w:val="none" w:sz="0" w:space="0" w:color="auto"/>
      </w:divBdr>
      <w:divsChild>
        <w:div w:id="315964415">
          <w:marLeft w:val="0"/>
          <w:marRight w:val="0"/>
          <w:marTop w:val="0"/>
          <w:marBottom w:val="0"/>
          <w:divBdr>
            <w:top w:val="none" w:sz="0" w:space="0" w:color="auto"/>
            <w:left w:val="none" w:sz="0" w:space="0" w:color="auto"/>
            <w:bottom w:val="none" w:sz="0" w:space="0" w:color="auto"/>
            <w:right w:val="none" w:sz="0" w:space="0" w:color="auto"/>
          </w:divBdr>
          <w:divsChild>
            <w:div w:id="283929531">
              <w:marLeft w:val="0"/>
              <w:marRight w:val="0"/>
              <w:marTop w:val="0"/>
              <w:marBottom w:val="0"/>
              <w:divBdr>
                <w:top w:val="none" w:sz="0" w:space="0" w:color="auto"/>
                <w:left w:val="none" w:sz="0" w:space="0" w:color="auto"/>
                <w:bottom w:val="none" w:sz="0" w:space="0" w:color="auto"/>
                <w:right w:val="none" w:sz="0" w:space="0" w:color="auto"/>
              </w:divBdr>
              <w:divsChild>
                <w:div w:id="1795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81017">
      <w:bodyDiv w:val="1"/>
      <w:marLeft w:val="0"/>
      <w:marRight w:val="0"/>
      <w:marTop w:val="0"/>
      <w:marBottom w:val="0"/>
      <w:divBdr>
        <w:top w:val="none" w:sz="0" w:space="0" w:color="auto"/>
        <w:left w:val="none" w:sz="0" w:space="0" w:color="auto"/>
        <w:bottom w:val="none" w:sz="0" w:space="0" w:color="auto"/>
        <w:right w:val="none" w:sz="0" w:space="0" w:color="auto"/>
      </w:divBdr>
    </w:div>
    <w:div w:id="1260678651">
      <w:bodyDiv w:val="1"/>
      <w:marLeft w:val="0"/>
      <w:marRight w:val="0"/>
      <w:marTop w:val="0"/>
      <w:marBottom w:val="0"/>
      <w:divBdr>
        <w:top w:val="none" w:sz="0" w:space="0" w:color="auto"/>
        <w:left w:val="none" w:sz="0" w:space="0" w:color="auto"/>
        <w:bottom w:val="none" w:sz="0" w:space="0" w:color="auto"/>
        <w:right w:val="none" w:sz="0" w:space="0" w:color="auto"/>
      </w:divBdr>
    </w:div>
    <w:div w:id="1274246966">
      <w:bodyDiv w:val="1"/>
      <w:marLeft w:val="0"/>
      <w:marRight w:val="0"/>
      <w:marTop w:val="0"/>
      <w:marBottom w:val="0"/>
      <w:divBdr>
        <w:top w:val="none" w:sz="0" w:space="0" w:color="auto"/>
        <w:left w:val="none" w:sz="0" w:space="0" w:color="auto"/>
        <w:bottom w:val="none" w:sz="0" w:space="0" w:color="auto"/>
        <w:right w:val="none" w:sz="0" w:space="0" w:color="auto"/>
      </w:divBdr>
    </w:div>
    <w:div w:id="1467628395">
      <w:bodyDiv w:val="1"/>
      <w:marLeft w:val="0"/>
      <w:marRight w:val="0"/>
      <w:marTop w:val="0"/>
      <w:marBottom w:val="0"/>
      <w:divBdr>
        <w:top w:val="none" w:sz="0" w:space="0" w:color="auto"/>
        <w:left w:val="none" w:sz="0" w:space="0" w:color="auto"/>
        <w:bottom w:val="none" w:sz="0" w:space="0" w:color="auto"/>
        <w:right w:val="none" w:sz="0" w:space="0" w:color="auto"/>
      </w:divBdr>
    </w:div>
    <w:div w:id="1486504520">
      <w:bodyDiv w:val="1"/>
      <w:marLeft w:val="0"/>
      <w:marRight w:val="0"/>
      <w:marTop w:val="0"/>
      <w:marBottom w:val="0"/>
      <w:divBdr>
        <w:top w:val="none" w:sz="0" w:space="0" w:color="auto"/>
        <w:left w:val="none" w:sz="0" w:space="0" w:color="auto"/>
        <w:bottom w:val="none" w:sz="0" w:space="0" w:color="auto"/>
        <w:right w:val="none" w:sz="0" w:space="0" w:color="auto"/>
      </w:divBdr>
      <w:divsChild>
        <w:div w:id="1157305994">
          <w:marLeft w:val="274"/>
          <w:marRight w:val="0"/>
          <w:marTop w:val="120"/>
          <w:marBottom w:val="0"/>
          <w:divBdr>
            <w:top w:val="none" w:sz="0" w:space="0" w:color="auto"/>
            <w:left w:val="none" w:sz="0" w:space="0" w:color="auto"/>
            <w:bottom w:val="none" w:sz="0" w:space="0" w:color="auto"/>
            <w:right w:val="none" w:sz="0" w:space="0" w:color="auto"/>
          </w:divBdr>
        </w:div>
        <w:div w:id="1351954470">
          <w:marLeft w:val="274"/>
          <w:marRight w:val="0"/>
          <w:marTop w:val="120"/>
          <w:marBottom w:val="0"/>
          <w:divBdr>
            <w:top w:val="none" w:sz="0" w:space="0" w:color="auto"/>
            <w:left w:val="none" w:sz="0" w:space="0" w:color="auto"/>
            <w:bottom w:val="none" w:sz="0" w:space="0" w:color="auto"/>
            <w:right w:val="none" w:sz="0" w:space="0" w:color="auto"/>
          </w:divBdr>
        </w:div>
        <w:div w:id="1623458761">
          <w:marLeft w:val="274"/>
          <w:marRight w:val="0"/>
          <w:marTop w:val="120"/>
          <w:marBottom w:val="0"/>
          <w:divBdr>
            <w:top w:val="none" w:sz="0" w:space="0" w:color="auto"/>
            <w:left w:val="none" w:sz="0" w:space="0" w:color="auto"/>
            <w:bottom w:val="none" w:sz="0" w:space="0" w:color="auto"/>
            <w:right w:val="none" w:sz="0" w:space="0" w:color="auto"/>
          </w:divBdr>
        </w:div>
        <w:div w:id="563833959">
          <w:marLeft w:val="274"/>
          <w:marRight w:val="0"/>
          <w:marTop w:val="108"/>
          <w:marBottom w:val="0"/>
          <w:divBdr>
            <w:top w:val="none" w:sz="0" w:space="0" w:color="auto"/>
            <w:left w:val="none" w:sz="0" w:space="0" w:color="auto"/>
            <w:bottom w:val="none" w:sz="0" w:space="0" w:color="auto"/>
            <w:right w:val="none" w:sz="0" w:space="0" w:color="auto"/>
          </w:divBdr>
        </w:div>
      </w:divsChild>
    </w:div>
    <w:div w:id="1492326730">
      <w:bodyDiv w:val="1"/>
      <w:marLeft w:val="0"/>
      <w:marRight w:val="0"/>
      <w:marTop w:val="0"/>
      <w:marBottom w:val="0"/>
      <w:divBdr>
        <w:top w:val="none" w:sz="0" w:space="0" w:color="auto"/>
        <w:left w:val="none" w:sz="0" w:space="0" w:color="auto"/>
        <w:bottom w:val="none" w:sz="0" w:space="0" w:color="auto"/>
        <w:right w:val="none" w:sz="0" w:space="0" w:color="auto"/>
      </w:divBdr>
    </w:div>
    <w:div w:id="1516191291">
      <w:bodyDiv w:val="1"/>
      <w:marLeft w:val="0"/>
      <w:marRight w:val="0"/>
      <w:marTop w:val="0"/>
      <w:marBottom w:val="0"/>
      <w:divBdr>
        <w:top w:val="none" w:sz="0" w:space="0" w:color="auto"/>
        <w:left w:val="none" w:sz="0" w:space="0" w:color="auto"/>
        <w:bottom w:val="none" w:sz="0" w:space="0" w:color="auto"/>
        <w:right w:val="none" w:sz="0" w:space="0" w:color="auto"/>
      </w:divBdr>
      <w:divsChild>
        <w:div w:id="1485975821">
          <w:marLeft w:val="0"/>
          <w:marRight w:val="0"/>
          <w:marTop w:val="0"/>
          <w:marBottom w:val="0"/>
          <w:divBdr>
            <w:top w:val="none" w:sz="0" w:space="0" w:color="auto"/>
            <w:left w:val="none" w:sz="0" w:space="0" w:color="auto"/>
            <w:bottom w:val="none" w:sz="0" w:space="0" w:color="auto"/>
            <w:right w:val="none" w:sz="0" w:space="0" w:color="auto"/>
          </w:divBdr>
          <w:divsChild>
            <w:div w:id="1348944306">
              <w:marLeft w:val="0"/>
              <w:marRight w:val="0"/>
              <w:marTop w:val="0"/>
              <w:marBottom w:val="0"/>
              <w:divBdr>
                <w:top w:val="none" w:sz="0" w:space="0" w:color="auto"/>
                <w:left w:val="none" w:sz="0" w:space="0" w:color="auto"/>
                <w:bottom w:val="none" w:sz="0" w:space="0" w:color="auto"/>
                <w:right w:val="none" w:sz="0" w:space="0" w:color="auto"/>
              </w:divBdr>
              <w:divsChild>
                <w:div w:id="17799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16263">
      <w:bodyDiv w:val="1"/>
      <w:marLeft w:val="0"/>
      <w:marRight w:val="0"/>
      <w:marTop w:val="0"/>
      <w:marBottom w:val="0"/>
      <w:divBdr>
        <w:top w:val="none" w:sz="0" w:space="0" w:color="auto"/>
        <w:left w:val="none" w:sz="0" w:space="0" w:color="auto"/>
        <w:bottom w:val="none" w:sz="0" w:space="0" w:color="auto"/>
        <w:right w:val="none" w:sz="0" w:space="0" w:color="auto"/>
      </w:divBdr>
      <w:divsChild>
        <w:div w:id="140774710">
          <w:marLeft w:val="0"/>
          <w:marRight w:val="0"/>
          <w:marTop w:val="0"/>
          <w:marBottom w:val="0"/>
          <w:divBdr>
            <w:top w:val="none" w:sz="0" w:space="0" w:color="auto"/>
            <w:left w:val="none" w:sz="0" w:space="0" w:color="auto"/>
            <w:bottom w:val="none" w:sz="0" w:space="0" w:color="auto"/>
            <w:right w:val="none" w:sz="0" w:space="0" w:color="auto"/>
          </w:divBdr>
          <w:divsChild>
            <w:div w:id="1400251701">
              <w:marLeft w:val="0"/>
              <w:marRight w:val="0"/>
              <w:marTop w:val="0"/>
              <w:marBottom w:val="0"/>
              <w:divBdr>
                <w:top w:val="none" w:sz="0" w:space="0" w:color="auto"/>
                <w:left w:val="none" w:sz="0" w:space="0" w:color="auto"/>
                <w:bottom w:val="none" w:sz="0" w:space="0" w:color="auto"/>
                <w:right w:val="none" w:sz="0" w:space="0" w:color="auto"/>
              </w:divBdr>
              <w:divsChild>
                <w:div w:id="1257177417">
                  <w:marLeft w:val="-11265"/>
                  <w:marRight w:val="0"/>
                  <w:marTop w:val="0"/>
                  <w:marBottom w:val="0"/>
                  <w:divBdr>
                    <w:top w:val="none" w:sz="0" w:space="0" w:color="auto"/>
                    <w:left w:val="none" w:sz="0" w:space="0" w:color="auto"/>
                    <w:bottom w:val="none" w:sz="0" w:space="0" w:color="auto"/>
                    <w:right w:val="none" w:sz="0" w:space="0" w:color="auto"/>
                  </w:divBdr>
                  <w:divsChild>
                    <w:div w:id="77793669">
                      <w:marLeft w:val="0"/>
                      <w:marRight w:val="0"/>
                      <w:marTop w:val="0"/>
                      <w:marBottom w:val="0"/>
                      <w:divBdr>
                        <w:top w:val="none" w:sz="0" w:space="0" w:color="auto"/>
                        <w:left w:val="none" w:sz="0" w:space="0" w:color="auto"/>
                        <w:bottom w:val="none" w:sz="0" w:space="0" w:color="auto"/>
                        <w:right w:val="none" w:sz="0" w:space="0" w:color="auto"/>
                      </w:divBdr>
                      <w:divsChild>
                        <w:div w:id="12346225">
                          <w:marLeft w:val="0"/>
                          <w:marRight w:val="0"/>
                          <w:marTop w:val="0"/>
                          <w:marBottom w:val="0"/>
                          <w:divBdr>
                            <w:top w:val="none" w:sz="0" w:space="0" w:color="auto"/>
                            <w:left w:val="none" w:sz="0" w:space="0" w:color="auto"/>
                            <w:bottom w:val="none" w:sz="0" w:space="0" w:color="auto"/>
                            <w:right w:val="none" w:sz="0" w:space="0" w:color="auto"/>
                          </w:divBdr>
                          <w:divsChild>
                            <w:div w:id="2122413608">
                              <w:marLeft w:val="-3408"/>
                              <w:marRight w:val="0"/>
                              <w:marTop w:val="0"/>
                              <w:marBottom w:val="180"/>
                              <w:divBdr>
                                <w:top w:val="none" w:sz="0" w:space="0" w:color="auto"/>
                                <w:left w:val="none" w:sz="0" w:space="0" w:color="auto"/>
                                <w:bottom w:val="none" w:sz="0" w:space="0" w:color="auto"/>
                                <w:right w:val="none" w:sz="0" w:space="0" w:color="auto"/>
                              </w:divBdr>
                              <w:divsChild>
                                <w:div w:id="1693678100">
                                  <w:marLeft w:val="3408"/>
                                  <w:marRight w:val="0"/>
                                  <w:marTop w:val="0"/>
                                  <w:marBottom w:val="0"/>
                                  <w:divBdr>
                                    <w:top w:val="none" w:sz="0" w:space="0" w:color="auto"/>
                                    <w:left w:val="none" w:sz="0" w:space="0" w:color="auto"/>
                                    <w:bottom w:val="none" w:sz="0" w:space="0" w:color="auto"/>
                                    <w:right w:val="none" w:sz="0" w:space="0" w:color="auto"/>
                                  </w:divBdr>
                                  <w:divsChild>
                                    <w:div w:id="1915697268">
                                      <w:marLeft w:val="0"/>
                                      <w:marRight w:val="0"/>
                                      <w:marTop w:val="0"/>
                                      <w:marBottom w:val="0"/>
                                      <w:divBdr>
                                        <w:top w:val="none" w:sz="0" w:space="0" w:color="auto"/>
                                        <w:left w:val="none" w:sz="0" w:space="0" w:color="auto"/>
                                        <w:bottom w:val="none" w:sz="0" w:space="0" w:color="auto"/>
                                        <w:right w:val="none" w:sz="0" w:space="0" w:color="auto"/>
                                      </w:divBdr>
                                      <w:divsChild>
                                        <w:div w:id="1809589096">
                                          <w:marLeft w:val="0"/>
                                          <w:marRight w:val="0"/>
                                          <w:marTop w:val="0"/>
                                          <w:marBottom w:val="0"/>
                                          <w:divBdr>
                                            <w:top w:val="none" w:sz="0" w:space="0" w:color="auto"/>
                                            <w:left w:val="none" w:sz="0" w:space="0" w:color="auto"/>
                                            <w:bottom w:val="none" w:sz="0" w:space="0" w:color="auto"/>
                                            <w:right w:val="none" w:sz="0" w:space="0" w:color="auto"/>
                                          </w:divBdr>
                                          <w:divsChild>
                                            <w:div w:id="1597785239">
                                              <w:marLeft w:val="0"/>
                                              <w:marRight w:val="0"/>
                                              <w:marTop w:val="0"/>
                                              <w:marBottom w:val="0"/>
                                              <w:divBdr>
                                                <w:top w:val="none" w:sz="0" w:space="0" w:color="auto"/>
                                                <w:left w:val="none" w:sz="0" w:space="0" w:color="auto"/>
                                                <w:bottom w:val="none" w:sz="0" w:space="0" w:color="auto"/>
                                                <w:right w:val="none" w:sz="0" w:space="0" w:color="auto"/>
                                              </w:divBdr>
                                              <w:divsChild>
                                                <w:div w:id="148062839">
                                                  <w:marLeft w:val="0"/>
                                                  <w:marRight w:val="0"/>
                                                  <w:marTop w:val="0"/>
                                                  <w:marBottom w:val="0"/>
                                                  <w:divBdr>
                                                    <w:top w:val="none" w:sz="0" w:space="0" w:color="auto"/>
                                                    <w:left w:val="none" w:sz="0" w:space="0" w:color="auto"/>
                                                    <w:bottom w:val="none" w:sz="0" w:space="0" w:color="auto"/>
                                                    <w:right w:val="none" w:sz="0" w:space="0" w:color="auto"/>
                                                  </w:divBdr>
                                                  <w:divsChild>
                                                    <w:div w:id="2006199423">
                                                      <w:marLeft w:val="0"/>
                                                      <w:marRight w:val="0"/>
                                                      <w:marTop w:val="0"/>
                                                      <w:marBottom w:val="0"/>
                                                      <w:divBdr>
                                                        <w:top w:val="none" w:sz="0" w:space="0" w:color="auto"/>
                                                        <w:left w:val="none" w:sz="0" w:space="0" w:color="auto"/>
                                                        <w:bottom w:val="none" w:sz="0" w:space="0" w:color="auto"/>
                                                        <w:right w:val="none" w:sz="0" w:space="0" w:color="auto"/>
                                                      </w:divBdr>
                                                      <w:divsChild>
                                                        <w:div w:id="1305158758">
                                                          <w:marLeft w:val="0"/>
                                                          <w:marRight w:val="0"/>
                                                          <w:marTop w:val="0"/>
                                                          <w:marBottom w:val="0"/>
                                                          <w:divBdr>
                                                            <w:top w:val="none" w:sz="0" w:space="0" w:color="auto"/>
                                                            <w:left w:val="none" w:sz="0" w:space="0" w:color="auto"/>
                                                            <w:bottom w:val="none" w:sz="0" w:space="0" w:color="auto"/>
                                                            <w:right w:val="none" w:sz="0" w:space="0" w:color="auto"/>
                                                          </w:divBdr>
                                                          <w:divsChild>
                                                            <w:div w:id="9887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094697">
      <w:bodyDiv w:val="1"/>
      <w:marLeft w:val="0"/>
      <w:marRight w:val="0"/>
      <w:marTop w:val="0"/>
      <w:marBottom w:val="0"/>
      <w:divBdr>
        <w:top w:val="none" w:sz="0" w:space="0" w:color="auto"/>
        <w:left w:val="none" w:sz="0" w:space="0" w:color="auto"/>
        <w:bottom w:val="none" w:sz="0" w:space="0" w:color="auto"/>
        <w:right w:val="none" w:sz="0" w:space="0" w:color="auto"/>
      </w:divBdr>
      <w:divsChild>
        <w:div w:id="768891983">
          <w:marLeft w:val="0"/>
          <w:marRight w:val="0"/>
          <w:marTop w:val="0"/>
          <w:marBottom w:val="0"/>
          <w:divBdr>
            <w:top w:val="none" w:sz="0" w:space="0" w:color="auto"/>
            <w:left w:val="none" w:sz="0" w:space="0" w:color="auto"/>
            <w:bottom w:val="none" w:sz="0" w:space="0" w:color="auto"/>
            <w:right w:val="none" w:sz="0" w:space="0" w:color="auto"/>
          </w:divBdr>
          <w:divsChild>
            <w:div w:id="1576431431">
              <w:marLeft w:val="0"/>
              <w:marRight w:val="0"/>
              <w:marTop w:val="0"/>
              <w:marBottom w:val="0"/>
              <w:divBdr>
                <w:top w:val="none" w:sz="0" w:space="0" w:color="auto"/>
                <w:left w:val="none" w:sz="0" w:space="0" w:color="auto"/>
                <w:bottom w:val="none" w:sz="0" w:space="0" w:color="auto"/>
                <w:right w:val="none" w:sz="0" w:space="0" w:color="auto"/>
              </w:divBdr>
              <w:divsChild>
                <w:div w:id="12107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08828">
      <w:bodyDiv w:val="1"/>
      <w:marLeft w:val="0"/>
      <w:marRight w:val="0"/>
      <w:marTop w:val="0"/>
      <w:marBottom w:val="0"/>
      <w:divBdr>
        <w:top w:val="none" w:sz="0" w:space="0" w:color="auto"/>
        <w:left w:val="none" w:sz="0" w:space="0" w:color="auto"/>
        <w:bottom w:val="none" w:sz="0" w:space="0" w:color="auto"/>
        <w:right w:val="none" w:sz="0" w:space="0" w:color="auto"/>
      </w:divBdr>
    </w:div>
    <w:div w:id="1949774047">
      <w:bodyDiv w:val="1"/>
      <w:marLeft w:val="0"/>
      <w:marRight w:val="0"/>
      <w:marTop w:val="0"/>
      <w:marBottom w:val="0"/>
      <w:divBdr>
        <w:top w:val="none" w:sz="0" w:space="0" w:color="auto"/>
        <w:left w:val="none" w:sz="0" w:space="0" w:color="auto"/>
        <w:bottom w:val="none" w:sz="0" w:space="0" w:color="auto"/>
        <w:right w:val="none" w:sz="0" w:space="0" w:color="auto"/>
      </w:divBdr>
      <w:divsChild>
        <w:div w:id="991254924">
          <w:marLeft w:val="0"/>
          <w:marRight w:val="0"/>
          <w:marTop w:val="0"/>
          <w:marBottom w:val="300"/>
          <w:divBdr>
            <w:top w:val="none" w:sz="0" w:space="0" w:color="auto"/>
            <w:left w:val="none" w:sz="0" w:space="0" w:color="auto"/>
            <w:bottom w:val="none" w:sz="0" w:space="0" w:color="auto"/>
            <w:right w:val="none" w:sz="0" w:space="0" w:color="auto"/>
          </w:divBdr>
          <w:divsChild>
            <w:div w:id="882913051">
              <w:marLeft w:val="0"/>
              <w:marRight w:val="0"/>
              <w:marTop w:val="225"/>
              <w:marBottom w:val="0"/>
              <w:divBdr>
                <w:top w:val="none" w:sz="0" w:space="0" w:color="auto"/>
                <w:left w:val="none" w:sz="0" w:space="0" w:color="auto"/>
                <w:bottom w:val="none" w:sz="0" w:space="0" w:color="auto"/>
                <w:right w:val="none" w:sz="0" w:space="0" w:color="auto"/>
              </w:divBdr>
              <w:divsChild>
                <w:div w:id="91220014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6269">
      <w:bodyDiv w:val="1"/>
      <w:marLeft w:val="0"/>
      <w:marRight w:val="0"/>
      <w:marTop w:val="0"/>
      <w:marBottom w:val="0"/>
      <w:divBdr>
        <w:top w:val="none" w:sz="0" w:space="0" w:color="auto"/>
        <w:left w:val="none" w:sz="0" w:space="0" w:color="auto"/>
        <w:bottom w:val="none" w:sz="0" w:space="0" w:color="auto"/>
        <w:right w:val="none" w:sz="0" w:space="0" w:color="auto"/>
      </w:divBdr>
    </w:div>
    <w:div w:id="2124691696">
      <w:bodyDiv w:val="1"/>
      <w:marLeft w:val="0"/>
      <w:marRight w:val="0"/>
      <w:marTop w:val="0"/>
      <w:marBottom w:val="0"/>
      <w:divBdr>
        <w:top w:val="none" w:sz="0" w:space="0" w:color="auto"/>
        <w:left w:val="none" w:sz="0" w:space="0" w:color="auto"/>
        <w:bottom w:val="none" w:sz="0" w:space="0" w:color="auto"/>
        <w:right w:val="none" w:sz="0" w:space="0" w:color="auto"/>
      </w:divBdr>
      <w:divsChild>
        <w:div w:id="598606598">
          <w:marLeft w:val="0"/>
          <w:marRight w:val="0"/>
          <w:marTop w:val="0"/>
          <w:marBottom w:val="0"/>
          <w:divBdr>
            <w:top w:val="none" w:sz="0" w:space="0" w:color="auto"/>
            <w:left w:val="none" w:sz="0" w:space="0" w:color="auto"/>
            <w:bottom w:val="none" w:sz="0" w:space="0" w:color="auto"/>
            <w:right w:val="none" w:sz="0" w:space="0" w:color="auto"/>
          </w:divBdr>
          <w:divsChild>
            <w:div w:id="780027526">
              <w:marLeft w:val="0"/>
              <w:marRight w:val="0"/>
              <w:marTop w:val="0"/>
              <w:marBottom w:val="0"/>
              <w:divBdr>
                <w:top w:val="none" w:sz="0" w:space="0" w:color="auto"/>
                <w:left w:val="none" w:sz="0" w:space="0" w:color="auto"/>
                <w:bottom w:val="none" w:sz="0" w:space="0" w:color="auto"/>
                <w:right w:val="none" w:sz="0" w:space="0" w:color="auto"/>
              </w:divBdr>
              <w:divsChild>
                <w:div w:id="851839064">
                  <w:marLeft w:val="0"/>
                  <w:marRight w:val="0"/>
                  <w:marTop w:val="0"/>
                  <w:marBottom w:val="0"/>
                  <w:divBdr>
                    <w:top w:val="none" w:sz="0" w:space="0" w:color="auto"/>
                    <w:left w:val="none" w:sz="0" w:space="0" w:color="auto"/>
                    <w:bottom w:val="none" w:sz="0" w:space="0" w:color="auto"/>
                    <w:right w:val="none" w:sz="0" w:space="0" w:color="auto"/>
                  </w:divBdr>
                  <w:divsChild>
                    <w:div w:id="883056735">
                      <w:marLeft w:val="150"/>
                      <w:marRight w:val="150"/>
                      <w:marTop w:val="0"/>
                      <w:marBottom w:val="360"/>
                      <w:divBdr>
                        <w:top w:val="none" w:sz="0" w:space="0" w:color="auto"/>
                        <w:left w:val="none" w:sz="0" w:space="0" w:color="auto"/>
                        <w:bottom w:val="none" w:sz="0" w:space="0" w:color="auto"/>
                        <w:right w:val="none" w:sz="0" w:space="0" w:color="auto"/>
                      </w:divBdr>
                      <w:divsChild>
                        <w:div w:id="1906918343">
                          <w:marLeft w:val="0"/>
                          <w:marRight w:val="0"/>
                          <w:marTop w:val="0"/>
                          <w:marBottom w:val="0"/>
                          <w:divBdr>
                            <w:top w:val="none" w:sz="0" w:space="0" w:color="auto"/>
                            <w:left w:val="none" w:sz="0" w:space="0" w:color="auto"/>
                            <w:bottom w:val="none" w:sz="0" w:space="0" w:color="auto"/>
                            <w:right w:val="none" w:sz="0" w:space="0" w:color="auto"/>
                          </w:divBdr>
                          <w:divsChild>
                            <w:div w:id="20945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sp.org.uk/Meeting-papers-and-reports/ESSP/201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ssex-pcc.gov.uk/police-crime-pla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ussex-pcc.gov.uk/police-crime-pla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7CBCE-8718-4B35-AAD2-E864C332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6</Pages>
  <Words>2629</Words>
  <Characters>14568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 Hampson</dc:creator>
  <cp:lastModifiedBy>Beth McGhee</cp:lastModifiedBy>
  <cp:revision>42</cp:revision>
  <cp:lastPrinted>2016-12-14T16:48:00Z</cp:lastPrinted>
  <dcterms:created xsi:type="dcterms:W3CDTF">2016-12-01T16:12:00Z</dcterms:created>
  <dcterms:modified xsi:type="dcterms:W3CDTF">2016-12-16T10:04:00Z</dcterms:modified>
</cp:coreProperties>
</file>